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1F" w:rsidRPr="00573A1D" w:rsidRDefault="00FC5D57" w:rsidP="00FC5D57">
      <w:pPr>
        <w:spacing w:after="0" w:line="480" w:lineRule="auto"/>
        <w:ind w:left="0" w:right="-136" w:firstLine="0"/>
        <w:jc w:val="left"/>
        <w:rPr>
          <w:rFonts w:ascii="Times New Roman" w:hAnsi="Times New Roman" w:cs="Times New Roman"/>
          <w:szCs w:val="24"/>
        </w:rPr>
      </w:pPr>
      <w:r w:rsidRPr="00FC5D57">
        <w:rPr>
          <w:rFonts w:ascii="Times New Roman" w:hAnsi="Times New Roman" w:cs="Times New Roman"/>
          <w:b/>
          <w:szCs w:val="24"/>
        </w:rPr>
        <w:t>MYOPIA CONTROL WITH A NOVEL PERIPHERAL GRADIENT SOFT LENS AND ORTHOKERATOLOGY</w:t>
      </w:r>
      <w:r>
        <w:rPr>
          <w:rFonts w:ascii="Times New Roman" w:hAnsi="Times New Roman" w:cs="Times New Roman"/>
          <w:b/>
          <w:szCs w:val="24"/>
        </w:rPr>
        <w:t>: A 2-YEAR CLINICAL TRIAL</w:t>
      </w:r>
    </w:p>
    <w:p w:rsidR="0065421F" w:rsidRPr="00F91B18" w:rsidRDefault="0065421F" w:rsidP="00FC5D57">
      <w:pPr>
        <w:spacing w:after="0" w:line="480" w:lineRule="auto"/>
        <w:ind w:left="0" w:right="-136" w:firstLine="0"/>
        <w:jc w:val="left"/>
        <w:rPr>
          <w:rFonts w:ascii="Times New Roman" w:hAnsi="Times New Roman" w:cs="Times New Roman"/>
          <w:b/>
          <w:szCs w:val="24"/>
        </w:rPr>
      </w:pPr>
      <w:r w:rsidRPr="00C67A41">
        <w:rPr>
          <w:rFonts w:ascii="Times New Roman" w:hAnsi="Times New Roman" w:cs="Times New Roman"/>
          <w:b/>
          <w:szCs w:val="24"/>
        </w:rPr>
        <w:t>Jaume Pauné, MSc,</w:t>
      </w:r>
      <w:r w:rsidRPr="008E311E">
        <w:rPr>
          <w:rFonts w:ascii="Times New Roman" w:hAnsi="Times New Roman" w:cs="Times New Roman"/>
          <w:b/>
          <w:szCs w:val="24"/>
          <w:vertAlign w:val="superscript"/>
        </w:rPr>
        <w:t>1</w:t>
      </w:r>
      <w:r w:rsidRPr="008E311E">
        <w:rPr>
          <w:rFonts w:ascii="Times New Roman" w:hAnsi="Times New Roman" w:cs="Times New Roman"/>
          <w:b/>
          <w:szCs w:val="24"/>
        </w:rPr>
        <w:t xml:space="preserve"> Hari Morales, MSc,</w:t>
      </w:r>
      <w:r w:rsidRPr="008E311E">
        <w:rPr>
          <w:rFonts w:ascii="Times New Roman" w:hAnsi="Times New Roman" w:cs="Times New Roman"/>
          <w:b/>
          <w:szCs w:val="24"/>
          <w:vertAlign w:val="superscript"/>
        </w:rPr>
        <w:t>1</w:t>
      </w:r>
      <w:r w:rsidRPr="00A42B8F">
        <w:rPr>
          <w:rFonts w:ascii="Times New Roman" w:hAnsi="Times New Roman" w:cs="Times New Roman"/>
          <w:b/>
          <w:szCs w:val="24"/>
        </w:rPr>
        <w:t xml:space="preserve"> Jesús Armengol, PhD,</w:t>
      </w:r>
      <w:r w:rsidRPr="000B0C37">
        <w:rPr>
          <w:rFonts w:ascii="Times New Roman" w:hAnsi="Times New Roman" w:cs="Times New Roman"/>
          <w:b/>
          <w:szCs w:val="24"/>
          <w:vertAlign w:val="superscript"/>
        </w:rPr>
        <w:t>2</w:t>
      </w:r>
      <w:r w:rsidRPr="00F91B18">
        <w:rPr>
          <w:rFonts w:ascii="Times New Roman" w:hAnsi="Times New Roman" w:cs="Times New Roman"/>
          <w:b/>
          <w:szCs w:val="24"/>
        </w:rPr>
        <w:t xml:space="preserve"> Lluisa Quevedo, PhD,</w:t>
      </w:r>
      <w:r w:rsidRPr="00F91B18">
        <w:rPr>
          <w:rFonts w:ascii="Times New Roman" w:hAnsi="Times New Roman" w:cs="Times New Roman"/>
          <w:b/>
          <w:szCs w:val="24"/>
          <w:vertAlign w:val="superscript"/>
        </w:rPr>
        <w:t>2</w:t>
      </w:r>
      <w:r w:rsidRPr="00F91B18">
        <w:rPr>
          <w:rFonts w:ascii="Times New Roman" w:hAnsi="Times New Roman" w:cs="Times New Roman"/>
          <w:b/>
          <w:szCs w:val="24"/>
        </w:rPr>
        <w:t xml:space="preserve"> Miguel Faria-Ribeiro, MSc,</w:t>
      </w:r>
      <w:r w:rsidRPr="00F91B18">
        <w:rPr>
          <w:rFonts w:ascii="Times New Roman" w:hAnsi="Times New Roman" w:cs="Times New Roman"/>
          <w:b/>
          <w:szCs w:val="24"/>
          <w:vertAlign w:val="superscript"/>
        </w:rPr>
        <w:t>3</w:t>
      </w:r>
      <w:r w:rsidRPr="00F91B18">
        <w:rPr>
          <w:rFonts w:ascii="Times New Roman" w:hAnsi="Times New Roman" w:cs="Times New Roman"/>
          <w:b/>
          <w:szCs w:val="24"/>
        </w:rPr>
        <w:t xml:space="preserve"> and Jose M. González-Méijome, PhD</w:t>
      </w:r>
      <w:r w:rsidRPr="00F91B18">
        <w:rPr>
          <w:rFonts w:ascii="Times New Roman" w:hAnsi="Times New Roman" w:cs="Times New Roman"/>
          <w:b/>
          <w:szCs w:val="24"/>
          <w:vertAlign w:val="superscript"/>
        </w:rPr>
        <w:t>3</w:t>
      </w:r>
      <w:r w:rsidRPr="00F91B18">
        <w:rPr>
          <w:rFonts w:ascii="Times New Roman" w:hAnsi="Times New Roman" w:cs="Times New Roman"/>
          <w:b/>
          <w:szCs w:val="24"/>
        </w:rPr>
        <w:t xml:space="preserve"> </w:t>
      </w:r>
    </w:p>
    <w:p w:rsidR="0065421F" w:rsidRPr="00FC5D57" w:rsidRDefault="0065421F" w:rsidP="00FC5D57">
      <w:pPr>
        <w:spacing w:after="0" w:line="480" w:lineRule="auto"/>
        <w:ind w:left="0" w:right="-136" w:firstLine="0"/>
        <w:jc w:val="left"/>
        <w:rPr>
          <w:rFonts w:ascii="Times New Roman" w:hAnsi="Times New Roman" w:cs="Times New Roman"/>
          <w:szCs w:val="24"/>
          <w:u w:val="single"/>
        </w:rPr>
      </w:pPr>
    </w:p>
    <w:p w:rsidR="0065421F" w:rsidRPr="00FC5D57" w:rsidRDefault="0065421F" w:rsidP="00FC5D57">
      <w:pPr>
        <w:spacing w:after="0" w:line="480" w:lineRule="auto"/>
        <w:ind w:left="0" w:right="-136" w:firstLine="0"/>
        <w:jc w:val="left"/>
        <w:rPr>
          <w:rFonts w:ascii="Times New Roman" w:hAnsi="Times New Roman" w:cs="Times New Roman"/>
          <w:szCs w:val="24"/>
        </w:rPr>
      </w:pPr>
      <w:r w:rsidRPr="00134DC8">
        <w:rPr>
          <w:rFonts w:ascii="Times New Roman" w:hAnsi="Times New Roman" w:cs="Times New Roman"/>
          <w:szCs w:val="24"/>
          <w:vertAlign w:val="superscript"/>
        </w:rPr>
        <w:t>1</w:t>
      </w:r>
      <w:r w:rsidR="008974C4" w:rsidRPr="00134DC8">
        <w:rPr>
          <w:rFonts w:ascii="Times New Roman" w:hAnsi="Times New Roman" w:cs="Times New Roman"/>
          <w:szCs w:val="24"/>
        </w:rPr>
        <w:t>Centro Medico</w:t>
      </w:r>
      <w:r w:rsidR="008974C4">
        <w:rPr>
          <w:rFonts w:ascii="Times New Roman" w:hAnsi="Times New Roman" w:cs="Times New Roman"/>
          <w:szCs w:val="24"/>
        </w:rPr>
        <w:t xml:space="preserve"> </w:t>
      </w:r>
      <w:r w:rsidRPr="00FC5D57">
        <w:rPr>
          <w:rFonts w:ascii="Times New Roman" w:hAnsi="Times New Roman" w:cs="Times New Roman"/>
          <w:szCs w:val="24"/>
        </w:rPr>
        <w:t>Teknon, Barcelona, Spain</w:t>
      </w:r>
    </w:p>
    <w:p w:rsidR="0065421F" w:rsidRPr="00FC5D57" w:rsidRDefault="0065421F" w:rsidP="00FC5D57">
      <w:pPr>
        <w:spacing w:after="0" w:line="480" w:lineRule="auto"/>
        <w:ind w:left="0" w:right="-136" w:firstLine="0"/>
        <w:jc w:val="left"/>
        <w:rPr>
          <w:rFonts w:ascii="Times New Roman" w:hAnsi="Times New Roman" w:cs="Times New Roman"/>
          <w:szCs w:val="24"/>
          <w:u w:val="single"/>
        </w:rPr>
      </w:pPr>
      <w:r w:rsidRPr="00FC5D57">
        <w:rPr>
          <w:rFonts w:ascii="Times New Roman" w:hAnsi="Times New Roman" w:cs="Times New Roman"/>
          <w:szCs w:val="24"/>
          <w:vertAlign w:val="superscript"/>
        </w:rPr>
        <w:t>2</w:t>
      </w:r>
      <w:r w:rsidRPr="00FC5D57">
        <w:rPr>
          <w:rFonts w:ascii="Times New Roman" w:hAnsi="Times New Roman" w:cs="Times New Roman"/>
          <w:szCs w:val="24"/>
        </w:rPr>
        <w:t>Terrassa School of Optics and Optometry</w:t>
      </w:r>
      <w:r w:rsidR="00C2672D" w:rsidRPr="00FC5D57">
        <w:rPr>
          <w:rFonts w:ascii="Times New Roman" w:hAnsi="Times New Roman" w:cs="Times New Roman"/>
          <w:szCs w:val="24"/>
          <w:u w:val="single"/>
        </w:rPr>
        <w:t xml:space="preserve">, </w:t>
      </w:r>
      <w:r w:rsidRPr="00FC5D57">
        <w:rPr>
          <w:rFonts w:ascii="Times New Roman" w:hAnsi="Times New Roman" w:cs="Times New Roman"/>
          <w:szCs w:val="24"/>
        </w:rPr>
        <w:t>Polytechnic University of Catalon</w:t>
      </w:r>
      <w:r w:rsidR="00C2672D" w:rsidRPr="00FC5D57">
        <w:rPr>
          <w:rFonts w:ascii="Times New Roman" w:hAnsi="Times New Roman" w:cs="Times New Roman"/>
          <w:szCs w:val="24"/>
        </w:rPr>
        <w:t>ia-</w:t>
      </w:r>
      <w:r w:rsidRPr="00FC5D57">
        <w:rPr>
          <w:rFonts w:ascii="Times New Roman" w:hAnsi="Times New Roman" w:cs="Times New Roman"/>
          <w:szCs w:val="24"/>
        </w:rPr>
        <w:t>Barcelona Tech, Spain</w:t>
      </w:r>
    </w:p>
    <w:p w:rsidR="0065421F" w:rsidRPr="000B0C37" w:rsidRDefault="00C2672D" w:rsidP="00FC5D57">
      <w:pPr>
        <w:spacing w:after="0" w:line="480" w:lineRule="auto"/>
        <w:ind w:left="0" w:right="-136" w:firstLine="0"/>
        <w:jc w:val="left"/>
        <w:rPr>
          <w:rFonts w:ascii="Times New Roman" w:hAnsi="Times New Roman" w:cs="Times New Roman"/>
          <w:iCs/>
          <w:szCs w:val="24"/>
        </w:rPr>
      </w:pPr>
      <w:r w:rsidRPr="00573A1D">
        <w:rPr>
          <w:rFonts w:ascii="Times New Roman" w:hAnsi="Times New Roman" w:cs="Times New Roman"/>
          <w:szCs w:val="24"/>
          <w:vertAlign w:val="superscript"/>
        </w:rPr>
        <w:t>3</w:t>
      </w:r>
      <w:r w:rsidR="0065421F" w:rsidRPr="00573A1D">
        <w:rPr>
          <w:rFonts w:ascii="Times New Roman" w:hAnsi="Times New Roman" w:cs="Times New Roman"/>
          <w:iCs/>
          <w:szCs w:val="24"/>
        </w:rPr>
        <w:t>Clinical &amp; Experimental Optometry Research L</w:t>
      </w:r>
      <w:r w:rsidRPr="00C67A41">
        <w:rPr>
          <w:rFonts w:ascii="Times New Roman" w:hAnsi="Times New Roman" w:cs="Times New Roman"/>
          <w:iCs/>
          <w:szCs w:val="24"/>
        </w:rPr>
        <w:t>ab (CEORLab)</w:t>
      </w:r>
      <w:r w:rsidR="0065421F" w:rsidRPr="008E311E">
        <w:rPr>
          <w:rFonts w:ascii="Times New Roman" w:hAnsi="Times New Roman" w:cs="Times New Roman"/>
          <w:iCs/>
          <w:szCs w:val="24"/>
        </w:rPr>
        <w:t xml:space="preserve">, Center of Physics, </w:t>
      </w:r>
      <w:r w:rsidR="0065421F" w:rsidRPr="00A42B8F">
        <w:rPr>
          <w:rFonts w:ascii="Times New Roman" w:hAnsi="Times New Roman" w:cs="Times New Roman"/>
          <w:szCs w:val="24"/>
        </w:rPr>
        <w:t>University of Minho, Braga, Portugal</w:t>
      </w:r>
    </w:p>
    <w:p w:rsidR="0065421F" w:rsidRPr="00F91B18" w:rsidRDefault="0065421F" w:rsidP="00FC5D57">
      <w:pPr>
        <w:spacing w:after="0" w:line="480" w:lineRule="auto"/>
        <w:ind w:left="0" w:right="-136" w:firstLine="0"/>
        <w:jc w:val="left"/>
        <w:rPr>
          <w:rFonts w:ascii="Times New Roman" w:hAnsi="Times New Roman" w:cs="Times New Roman"/>
          <w:i/>
          <w:szCs w:val="24"/>
        </w:rPr>
      </w:pPr>
    </w:p>
    <w:p w:rsidR="0065421F" w:rsidRPr="00F91B18" w:rsidRDefault="0065421F" w:rsidP="00FC5D57">
      <w:pPr>
        <w:spacing w:after="0" w:line="480" w:lineRule="auto"/>
        <w:ind w:left="0" w:right="-136" w:firstLine="0"/>
        <w:jc w:val="left"/>
        <w:rPr>
          <w:rFonts w:ascii="Times New Roman" w:hAnsi="Times New Roman" w:cs="Times New Roman"/>
          <w:iCs/>
          <w:szCs w:val="24"/>
        </w:rPr>
      </w:pPr>
      <w:r w:rsidRPr="00F91B18">
        <w:rPr>
          <w:rFonts w:ascii="Times New Roman" w:hAnsi="Times New Roman" w:cs="Times New Roman"/>
          <w:bCs/>
          <w:color w:val="000000" w:themeColor="text1"/>
          <w:szCs w:val="24"/>
        </w:rPr>
        <w:t>Short title:</w:t>
      </w:r>
      <w:r w:rsidRPr="00F91B18">
        <w:rPr>
          <w:rFonts w:ascii="Times New Roman" w:hAnsi="Times New Roman" w:cs="Times New Roman"/>
          <w:color w:val="000000" w:themeColor="text1"/>
          <w:szCs w:val="24"/>
        </w:rPr>
        <w:t xml:space="preserve"> Myopia Progression with Refractive</w:t>
      </w:r>
      <w:r w:rsidRPr="00F91B18">
        <w:rPr>
          <w:rFonts w:ascii="Times New Roman" w:hAnsi="Times New Roman" w:cs="Times New Roman"/>
          <w:szCs w:val="24"/>
        </w:rPr>
        <w:t xml:space="preserve"> Gradient Contact Lens</w:t>
      </w:r>
    </w:p>
    <w:p w:rsidR="0065421F" w:rsidRPr="00F91B18" w:rsidRDefault="0065421F" w:rsidP="00FC5D57">
      <w:pPr>
        <w:spacing w:after="0" w:line="480" w:lineRule="auto"/>
        <w:ind w:left="0" w:right="-136" w:firstLine="0"/>
        <w:jc w:val="left"/>
        <w:rPr>
          <w:rFonts w:ascii="Times New Roman" w:hAnsi="Times New Roman" w:cs="Times New Roman"/>
          <w:b/>
          <w:bCs/>
          <w:szCs w:val="24"/>
        </w:rPr>
      </w:pPr>
    </w:p>
    <w:p w:rsidR="0065421F" w:rsidRPr="00573A1D" w:rsidRDefault="0065421F" w:rsidP="00FC5D57">
      <w:pPr>
        <w:spacing w:after="0" w:line="480" w:lineRule="auto"/>
        <w:ind w:left="0" w:right="-136" w:firstLine="0"/>
        <w:jc w:val="left"/>
        <w:rPr>
          <w:rFonts w:ascii="Times New Roman" w:hAnsi="Times New Roman" w:cs="Times New Roman"/>
          <w:bCs/>
          <w:szCs w:val="24"/>
        </w:rPr>
      </w:pPr>
      <w:r w:rsidRPr="00FC5D57">
        <w:rPr>
          <w:rFonts w:ascii="Times New Roman" w:hAnsi="Times New Roman" w:cs="Times New Roman"/>
          <w:bCs/>
          <w:szCs w:val="24"/>
        </w:rPr>
        <w:t xml:space="preserve">Correspondence should be addressed to: </w:t>
      </w:r>
      <w:r w:rsidRPr="00FC5D57">
        <w:rPr>
          <w:rFonts w:ascii="Times New Roman" w:hAnsi="Times New Roman" w:cs="Times New Roman"/>
          <w:szCs w:val="24"/>
        </w:rPr>
        <w:t>José Manuel González-Méijome, Clinical &amp; Experimental Optometry Research Lab</w:t>
      </w:r>
      <w:r w:rsidRPr="00FC5D57">
        <w:rPr>
          <w:rFonts w:ascii="Times New Roman" w:hAnsi="Times New Roman" w:cs="Times New Roman"/>
          <w:bCs/>
          <w:szCs w:val="24"/>
        </w:rPr>
        <w:t xml:space="preserve">, </w:t>
      </w:r>
      <w:r w:rsidRPr="00FC5D57">
        <w:rPr>
          <w:rFonts w:ascii="Times New Roman" w:hAnsi="Times New Roman" w:cs="Times New Roman"/>
          <w:szCs w:val="24"/>
        </w:rPr>
        <w:t xml:space="preserve">Department of Physics (Optometry), </w:t>
      </w:r>
      <w:r w:rsidRPr="00FC5D57">
        <w:rPr>
          <w:rFonts w:ascii="Times New Roman" w:hAnsi="Times New Roman" w:cs="Times New Roman"/>
          <w:szCs w:val="24"/>
          <w:lang w:val="pt-PT"/>
        </w:rPr>
        <w:t>University of  Minho</w:t>
      </w:r>
      <w:r w:rsidRPr="00FC5D57">
        <w:rPr>
          <w:rFonts w:ascii="Times New Roman" w:hAnsi="Times New Roman" w:cs="Times New Roman"/>
          <w:bCs/>
          <w:szCs w:val="24"/>
        </w:rPr>
        <w:t xml:space="preserve">, </w:t>
      </w:r>
      <w:r w:rsidRPr="00FC5D57">
        <w:rPr>
          <w:rFonts w:ascii="Times New Roman" w:hAnsi="Times New Roman" w:cs="Times New Roman"/>
          <w:szCs w:val="24"/>
          <w:lang w:val="pt-PT"/>
        </w:rPr>
        <w:t>4710-057 Braga, Portugal</w:t>
      </w:r>
      <w:r w:rsidRPr="00FC5D57">
        <w:rPr>
          <w:rFonts w:ascii="Times New Roman" w:hAnsi="Times New Roman" w:cs="Times New Roman"/>
          <w:bCs/>
          <w:szCs w:val="24"/>
        </w:rPr>
        <w:t>; t</w:t>
      </w:r>
      <w:r w:rsidRPr="00FC5D57">
        <w:rPr>
          <w:rFonts w:ascii="Times New Roman" w:hAnsi="Times New Roman" w:cs="Times New Roman"/>
          <w:szCs w:val="24"/>
          <w:lang w:val="pt-PT"/>
        </w:rPr>
        <w:t xml:space="preserve">el.: +351 253 60 4320; fax : +351 253 67 89 81; </w:t>
      </w:r>
      <w:hyperlink r:id="rId8" w:history="1">
        <w:r w:rsidRPr="00FC5D57">
          <w:rPr>
            <w:rStyle w:val="Hipervnculo"/>
            <w:rFonts w:ascii="Times New Roman" w:hAnsi="Times New Roman" w:cs="Times New Roman"/>
            <w:color w:val="auto"/>
            <w:szCs w:val="24"/>
            <w:lang w:val="pt-PT"/>
          </w:rPr>
          <w:t>jgmeijome@fisica.uminho.pt</w:t>
        </w:r>
      </w:hyperlink>
    </w:p>
    <w:p w:rsidR="0065421F" w:rsidRPr="00573A1D" w:rsidRDefault="0065421F" w:rsidP="00FC5D57">
      <w:pPr>
        <w:spacing w:after="0" w:line="480" w:lineRule="auto"/>
        <w:ind w:left="0" w:right="-136" w:firstLine="0"/>
        <w:jc w:val="left"/>
        <w:rPr>
          <w:rFonts w:ascii="Times New Roman" w:hAnsi="Times New Roman" w:cs="Times New Roman"/>
          <w:i/>
          <w:szCs w:val="24"/>
          <w:lang w:val="pt-PT"/>
        </w:rPr>
      </w:pPr>
    </w:p>
    <w:p w:rsidR="0065421F" w:rsidRPr="00C67A41" w:rsidRDefault="0065421F" w:rsidP="00FC5D57">
      <w:pPr>
        <w:spacing w:after="0" w:line="480" w:lineRule="auto"/>
        <w:ind w:left="0" w:right="-136" w:firstLine="0"/>
        <w:jc w:val="left"/>
        <w:rPr>
          <w:rFonts w:ascii="Times New Roman" w:hAnsi="Times New Roman" w:cs="Times New Roman"/>
          <w:szCs w:val="24"/>
          <w:lang w:val="pt-PT"/>
        </w:rPr>
      </w:pPr>
      <w:r w:rsidRPr="00C67A41">
        <w:rPr>
          <w:rFonts w:ascii="Times New Roman" w:hAnsi="Times New Roman" w:cs="Times New Roman"/>
          <w:szCs w:val="24"/>
          <w:lang w:val="pt-PT"/>
        </w:rPr>
        <w:t>Tables: 3; figures: 5</w:t>
      </w:r>
    </w:p>
    <w:p w:rsidR="0065421F" w:rsidRPr="00A42B8F" w:rsidRDefault="0065421F" w:rsidP="00FC5D57">
      <w:pPr>
        <w:spacing w:after="0" w:line="480" w:lineRule="auto"/>
        <w:ind w:left="0" w:right="-136" w:firstLine="0"/>
        <w:jc w:val="left"/>
        <w:rPr>
          <w:rFonts w:ascii="Times New Roman" w:hAnsi="Times New Roman" w:cs="Times New Roman"/>
          <w:szCs w:val="24"/>
          <w:lang w:val="pt-PT"/>
        </w:rPr>
      </w:pPr>
      <w:r w:rsidRPr="00A42B8F">
        <w:rPr>
          <w:rFonts w:ascii="Times New Roman" w:hAnsi="Times New Roman" w:cs="Times New Roman"/>
          <w:szCs w:val="24"/>
          <w:lang w:val="pt-PT"/>
        </w:rPr>
        <w:t>Date of submission: July 9th, 2015</w:t>
      </w:r>
    </w:p>
    <w:p w:rsidR="0065421F" w:rsidRPr="000B0C37" w:rsidRDefault="0065421F" w:rsidP="00FC5D57">
      <w:pPr>
        <w:spacing w:after="0" w:line="480" w:lineRule="auto"/>
        <w:ind w:right="-136"/>
        <w:jc w:val="left"/>
        <w:rPr>
          <w:rFonts w:ascii="Times New Roman" w:hAnsi="Times New Roman" w:cs="Times New Roman"/>
          <w:bCs/>
          <w:szCs w:val="24"/>
          <w:lang w:val="en-GB"/>
        </w:rPr>
      </w:pPr>
    </w:p>
    <w:p w:rsidR="00C2672D" w:rsidRPr="00F91B18" w:rsidRDefault="0065421F" w:rsidP="003E6685">
      <w:pPr>
        <w:spacing w:after="0" w:line="240" w:lineRule="auto"/>
        <w:ind w:left="0" w:firstLine="0"/>
        <w:jc w:val="left"/>
        <w:rPr>
          <w:rFonts w:ascii="Times New Roman" w:hAnsi="Times New Roman" w:cs="Times New Roman"/>
          <w:bCs/>
          <w:szCs w:val="24"/>
        </w:rPr>
      </w:pPr>
      <w:r w:rsidRPr="00F91B18">
        <w:rPr>
          <w:rFonts w:ascii="Times New Roman" w:hAnsi="Times New Roman" w:cs="Times New Roman"/>
          <w:bCs/>
          <w:szCs w:val="24"/>
          <w:lang w:val="en-GB"/>
        </w:rPr>
        <w:t xml:space="preserve">Jaume Pauné has proprietary and financial interests in the manufacturing and distribution of the lenses evaluated in this study. The remaining authors declare that they do not have any proprietary or financial interest in any of the </w:t>
      </w:r>
      <w:r w:rsidRPr="00F91B18">
        <w:rPr>
          <w:rFonts w:ascii="Times New Roman" w:hAnsi="Times New Roman" w:cs="Times New Roman"/>
          <w:bCs/>
          <w:szCs w:val="24"/>
        </w:rPr>
        <w:t>materials</w:t>
      </w:r>
      <w:r w:rsidRPr="00F91B18">
        <w:rPr>
          <w:rFonts w:ascii="Times New Roman" w:hAnsi="Times New Roman" w:cs="Times New Roman"/>
          <w:bCs/>
          <w:szCs w:val="24"/>
          <w:lang w:val="en-GB"/>
        </w:rPr>
        <w:t xml:space="preserve"> mentioned in this article. </w:t>
      </w:r>
      <w:r w:rsidRPr="00F91B18">
        <w:rPr>
          <w:rFonts w:ascii="Times New Roman" w:hAnsi="Times New Roman" w:cs="Times New Roman"/>
          <w:bCs/>
          <w:szCs w:val="24"/>
        </w:rPr>
        <w:t>This work was funded in part by Fundação para Ciência e Tecnologia, Lisbon, Portugal (Projects: PTDC/SAU-BEB/098392/2008 and PTDC/SAU-BEB/098391/2008).</w:t>
      </w:r>
    </w:p>
    <w:p w:rsidR="00C2672D" w:rsidRPr="00FC5D57" w:rsidRDefault="00C2672D" w:rsidP="00FC5D57">
      <w:pPr>
        <w:spacing w:after="0" w:line="480" w:lineRule="auto"/>
        <w:ind w:left="0" w:firstLine="0"/>
        <w:jc w:val="left"/>
        <w:rPr>
          <w:rFonts w:ascii="Times New Roman" w:hAnsi="Times New Roman" w:cs="Times New Roman"/>
          <w:bCs/>
          <w:szCs w:val="24"/>
        </w:rPr>
      </w:pPr>
    </w:p>
    <w:p w:rsidR="00F86A83" w:rsidRPr="003E6685" w:rsidRDefault="00D80022" w:rsidP="00FC5D57">
      <w:pPr>
        <w:pStyle w:val="Ttulo1"/>
        <w:spacing w:after="0" w:line="480" w:lineRule="auto"/>
        <w:ind w:left="0" w:firstLine="0"/>
        <w:rPr>
          <w:rFonts w:ascii="Times New Roman" w:hAnsi="Times New Roman" w:cs="Times New Roman"/>
          <w:szCs w:val="24"/>
          <w:lang w:val="en-US"/>
        </w:rPr>
      </w:pPr>
      <w:r w:rsidRPr="003E6685">
        <w:rPr>
          <w:rFonts w:ascii="Times New Roman" w:hAnsi="Times New Roman" w:cs="Times New Roman"/>
          <w:szCs w:val="24"/>
          <w:lang w:val="en-US"/>
        </w:rPr>
        <w:lastRenderedPageBreak/>
        <w:t>A</w:t>
      </w:r>
      <w:r w:rsidR="00C2672D" w:rsidRPr="003E6685">
        <w:rPr>
          <w:rFonts w:ascii="Times New Roman" w:hAnsi="Times New Roman" w:cs="Times New Roman"/>
          <w:szCs w:val="24"/>
          <w:lang w:val="en-US"/>
        </w:rPr>
        <w:t>bstract</w:t>
      </w:r>
      <w:r w:rsidRPr="003E6685">
        <w:rPr>
          <w:rFonts w:ascii="Times New Roman" w:hAnsi="Times New Roman" w:cs="Times New Roman"/>
          <w:szCs w:val="24"/>
          <w:lang w:val="en-US"/>
        </w:rPr>
        <w:t xml:space="preserve"> </w:t>
      </w:r>
    </w:p>
    <w:p w:rsidR="00F86A83" w:rsidRPr="003E6685" w:rsidRDefault="00D80022" w:rsidP="00FC5D57">
      <w:pPr>
        <w:spacing w:after="0" w:line="480" w:lineRule="auto"/>
        <w:ind w:left="-15" w:right="191" w:firstLine="0"/>
        <w:jc w:val="left"/>
        <w:rPr>
          <w:rFonts w:ascii="Times New Roman" w:hAnsi="Times New Roman" w:cs="Times New Roman"/>
          <w:szCs w:val="24"/>
          <w:lang w:val="en-US"/>
        </w:rPr>
      </w:pPr>
      <w:r w:rsidRPr="003E6685">
        <w:rPr>
          <w:rFonts w:ascii="Times New Roman" w:hAnsi="Times New Roman" w:cs="Times New Roman"/>
          <w:b/>
          <w:szCs w:val="24"/>
          <w:lang w:val="en-US"/>
        </w:rPr>
        <w:t xml:space="preserve">Objective: </w:t>
      </w:r>
      <w:r w:rsidRPr="003E6685">
        <w:rPr>
          <w:rFonts w:ascii="Times New Roman" w:hAnsi="Times New Roman" w:cs="Times New Roman"/>
          <w:szCs w:val="24"/>
          <w:lang w:val="en-US"/>
        </w:rPr>
        <w:t xml:space="preserve">To evaluate the </w:t>
      </w:r>
      <w:r w:rsidR="005B2EE9" w:rsidRPr="003E6685">
        <w:rPr>
          <w:rFonts w:ascii="Times New Roman" w:hAnsi="Times New Roman" w:cs="Times New Roman"/>
          <w:szCs w:val="24"/>
          <w:lang w:val="en-US"/>
        </w:rPr>
        <w:t xml:space="preserve">degree </w:t>
      </w:r>
      <w:r w:rsidRPr="003E6685">
        <w:rPr>
          <w:rFonts w:ascii="Times New Roman" w:hAnsi="Times New Roman" w:cs="Times New Roman"/>
          <w:szCs w:val="24"/>
          <w:lang w:val="en-US"/>
        </w:rPr>
        <w:t xml:space="preserve">of axial elongation with </w:t>
      </w:r>
      <w:r w:rsidR="005B2EE9" w:rsidRPr="003E6685">
        <w:rPr>
          <w:rFonts w:ascii="Times New Roman" w:hAnsi="Times New Roman" w:cs="Times New Roman"/>
          <w:szCs w:val="24"/>
          <w:lang w:val="en-US"/>
        </w:rPr>
        <w:t>soft radial refractive gradien</w:t>
      </w:r>
      <w:r w:rsidR="00797DC4" w:rsidRPr="003E6685">
        <w:rPr>
          <w:rFonts w:ascii="Times New Roman" w:hAnsi="Times New Roman" w:cs="Times New Roman"/>
          <w:szCs w:val="24"/>
          <w:lang w:val="en-US"/>
        </w:rPr>
        <w:t>t (SRRG) contact lens</w:t>
      </w:r>
      <w:r w:rsidR="005B2EE9" w:rsidRPr="003E6685">
        <w:rPr>
          <w:rFonts w:ascii="Times New Roman" w:hAnsi="Times New Roman" w:cs="Times New Roman"/>
          <w:szCs w:val="24"/>
          <w:lang w:val="en-US"/>
        </w:rPr>
        <w:t>es</w:t>
      </w:r>
      <w:r w:rsidRPr="003E6685">
        <w:rPr>
          <w:rFonts w:ascii="Times New Roman" w:hAnsi="Times New Roman" w:cs="Times New Roman"/>
          <w:szCs w:val="24"/>
          <w:lang w:val="en-US"/>
        </w:rPr>
        <w:t xml:space="preserve">, </w:t>
      </w:r>
      <w:r w:rsidR="005B2EE9" w:rsidRPr="003E6685">
        <w:rPr>
          <w:rFonts w:ascii="Times New Roman" w:hAnsi="Times New Roman" w:cs="Times New Roman"/>
          <w:szCs w:val="24"/>
          <w:lang w:val="en-US"/>
        </w:rPr>
        <w:t xml:space="preserve">orthokeratology </w:t>
      </w:r>
      <w:r w:rsidR="008E60CB" w:rsidRPr="003E6685">
        <w:rPr>
          <w:rFonts w:ascii="Times New Roman" w:hAnsi="Times New Roman" w:cs="Times New Roman"/>
          <w:szCs w:val="24"/>
          <w:lang w:val="en-US"/>
        </w:rPr>
        <w:t>(OK)</w:t>
      </w:r>
      <w:r w:rsidR="005B2EE9" w:rsidRPr="003E6685">
        <w:rPr>
          <w:rFonts w:ascii="Times New Roman" w:hAnsi="Times New Roman" w:cs="Times New Roman"/>
          <w:szCs w:val="24"/>
          <w:lang w:val="en-US"/>
        </w:rPr>
        <w:t>,</w:t>
      </w:r>
      <w:r w:rsidR="008E60CB" w:rsidRPr="003E6685">
        <w:rPr>
          <w:rFonts w:ascii="Times New Roman" w:hAnsi="Times New Roman" w:cs="Times New Roman"/>
          <w:szCs w:val="24"/>
          <w:lang w:val="en-US"/>
        </w:rPr>
        <w:t xml:space="preserve"> </w:t>
      </w:r>
      <w:r w:rsidRPr="003E6685">
        <w:rPr>
          <w:rFonts w:ascii="Times New Roman" w:hAnsi="Times New Roman" w:cs="Times New Roman"/>
          <w:szCs w:val="24"/>
          <w:lang w:val="en-US"/>
        </w:rPr>
        <w:t xml:space="preserve">and </w:t>
      </w:r>
      <w:r w:rsidR="005B2EE9" w:rsidRPr="003E6685">
        <w:rPr>
          <w:rFonts w:ascii="Times New Roman" w:hAnsi="Times New Roman" w:cs="Times New Roman"/>
          <w:szCs w:val="24"/>
          <w:lang w:val="en-US"/>
        </w:rPr>
        <w:t xml:space="preserve">single vision </w:t>
      </w:r>
      <w:r w:rsidR="008E60CB" w:rsidRPr="003E6685">
        <w:rPr>
          <w:rFonts w:ascii="Times New Roman" w:hAnsi="Times New Roman" w:cs="Times New Roman"/>
          <w:szCs w:val="24"/>
          <w:lang w:val="en-US"/>
        </w:rPr>
        <w:t xml:space="preserve">(SV) spectacle lenses </w:t>
      </w:r>
      <w:r w:rsidR="005B2EE9" w:rsidRPr="003E6685">
        <w:rPr>
          <w:rFonts w:ascii="Times New Roman" w:hAnsi="Times New Roman" w:cs="Times New Roman"/>
          <w:szCs w:val="24"/>
          <w:lang w:val="en-US"/>
        </w:rPr>
        <w:t>(</w:t>
      </w:r>
      <w:r w:rsidR="008E60CB" w:rsidRPr="003E6685">
        <w:rPr>
          <w:rFonts w:ascii="Times New Roman" w:hAnsi="Times New Roman" w:cs="Times New Roman"/>
          <w:szCs w:val="24"/>
          <w:lang w:val="en-US"/>
        </w:rPr>
        <w:t>control</w:t>
      </w:r>
      <w:r w:rsidR="005B2EE9" w:rsidRPr="003E6685">
        <w:rPr>
          <w:rFonts w:ascii="Times New Roman" w:hAnsi="Times New Roman" w:cs="Times New Roman"/>
          <w:szCs w:val="24"/>
          <w:lang w:val="en-US"/>
        </w:rPr>
        <w:t>)</w:t>
      </w:r>
      <w:r w:rsidR="00F537B3" w:rsidRPr="003E6685">
        <w:rPr>
          <w:rFonts w:ascii="Times New Roman" w:hAnsi="Times New Roman" w:cs="Times New Roman"/>
          <w:szCs w:val="24"/>
          <w:lang w:val="en-US"/>
        </w:rPr>
        <w:t xml:space="preserve"> </w:t>
      </w:r>
      <w:r w:rsidR="005B2EE9" w:rsidRPr="003E6685">
        <w:rPr>
          <w:rFonts w:ascii="Times New Roman" w:hAnsi="Times New Roman" w:cs="Times New Roman"/>
          <w:szCs w:val="24"/>
          <w:lang w:val="en-US"/>
        </w:rPr>
        <w:t>during</w:t>
      </w:r>
      <w:r w:rsidR="00F537B3" w:rsidRPr="003E6685">
        <w:rPr>
          <w:rFonts w:ascii="Times New Roman" w:hAnsi="Times New Roman" w:cs="Times New Roman"/>
          <w:szCs w:val="24"/>
          <w:lang w:val="en-US"/>
        </w:rPr>
        <w:t xml:space="preserve"> </w:t>
      </w:r>
      <w:r w:rsidRPr="003E6685">
        <w:rPr>
          <w:rFonts w:ascii="Times New Roman" w:hAnsi="Times New Roman" w:cs="Times New Roman"/>
          <w:szCs w:val="24"/>
          <w:lang w:val="en-US"/>
        </w:rPr>
        <w:t>a period of 1 year before treatment and 2 years after treatment.</w:t>
      </w:r>
      <w:r w:rsidRPr="003E6685">
        <w:rPr>
          <w:rFonts w:ascii="Times New Roman" w:hAnsi="Times New Roman" w:cs="Times New Roman"/>
          <w:b/>
          <w:szCs w:val="24"/>
          <w:lang w:val="en-US"/>
        </w:rPr>
        <w:t xml:space="preserve"> </w:t>
      </w:r>
    </w:p>
    <w:p w:rsidR="00F86A83" w:rsidRPr="00FC5D57" w:rsidRDefault="00D80022" w:rsidP="00FC5D57">
      <w:pPr>
        <w:spacing w:after="0" w:line="480" w:lineRule="auto"/>
        <w:ind w:left="-15" w:right="191" w:firstLine="0"/>
        <w:jc w:val="left"/>
        <w:rPr>
          <w:rFonts w:ascii="Times New Roman" w:hAnsi="Times New Roman" w:cs="Times New Roman"/>
          <w:szCs w:val="24"/>
          <w:lang w:val="en-US"/>
        </w:rPr>
      </w:pPr>
      <w:r w:rsidRPr="003E6685">
        <w:rPr>
          <w:rFonts w:ascii="Times New Roman" w:hAnsi="Times New Roman" w:cs="Times New Roman"/>
          <w:b/>
          <w:szCs w:val="24"/>
          <w:lang w:val="en-US"/>
        </w:rPr>
        <w:t xml:space="preserve">Methods: </w:t>
      </w:r>
      <w:r w:rsidR="000F2277" w:rsidRPr="003E6685">
        <w:rPr>
          <w:rFonts w:ascii="Times New Roman" w:hAnsi="Times New Roman" w:cs="Times New Roman"/>
          <w:szCs w:val="24"/>
          <w:lang w:val="en-US"/>
        </w:rPr>
        <w:t>This was a prospective,</w:t>
      </w:r>
      <w:r w:rsidRPr="003E6685">
        <w:rPr>
          <w:rFonts w:ascii="Times New Roman" w:hAnsi="Times New Roman" w:cs="Times New Roman"/>
          <w:szCs w:val="24"/>
          <w:lang w:val="en-US"/>
        </w:rPr>
        <w:t xml:space="preserve"> longitudinal</w:t>
      </w:r>
      <w:r w:rsidR="00F537B3" w:rsidRPr="003E6685">
        <w:rPr>
          <w:rFonts w:ascii="Times New Roman" w:hAnsi="Times New Roman" w:cs="Times New Roman"/>
          <w:szCs w:val="24"/>
          <w:lang w:val="en-US"/>
        </w:rPr>
        <w:t>,</w:t>
      </w:r>
      <w:r w:rsidRPr="003E6685">
        <w:rPr>
          <w:rFonts w:ascii="Times New Roman" w:hAnsi="Times New Roman" w:cs="Times New Roman"/>
          <w:szCs w:val="24"/>
          <w:lang w:val="en-US"/>
        </w:rPr>
        <w:t xml:space="preserve"> non-randomized study. The study groups consi</w:t>
      </w:r>
      <w:r w:rsidR="00797DC4" w:rsidRPr="003E6685">
        <w:rPr>
          <w:rFonts w:ascii="Times New Roman" w:hAnsi="Times New Roman" w:cs="Times New Roman"/>
          <w:szCs w:val="24"/>
          <w:lang w:val="en-US"/>
        </w:rPr>
        <w:t xml:space="preserve">sted of </w:t>
      </w:r>
      <w:r w:rsidR="00E67274" w:rsidRPr="00134DC8">
        <w:rPr>
          <w:rFonts w:ascii="Times New Roman" w:hAnsi="Times New Roman" w:cs="Times New Roman"/>
          <w:szCs w:val="24"/>
          <w:lang w:val="en-US"/>
        </w:rPr>
        <w:t xml:space="preserve">30, 29, and </w:t>
      </w:r>
      <w:r w:rsidR="00E35110">
        <w:rPr>
          <w:rFonts w:ascii="Times New Roman" w:hAnsi="Times New Roman" w:cs="Times New Roman"/>
          <w:szCs w:val="24"/>
          <w:lang w:val="en-US"/>
        </w:rPr>
        <w:t>41</w:t>
      </w:r>
      <w:r w:rsidR="005B2EE9" w:rsidRPr="003E6685">
        <w:rPr>
          <w:rFonts w:ascii="Times New Roman" w:hAnsi="Times New Roman" w:cs="Times New Roman"/>
          <w:szCs w:val="24"/>
          <w:lang w:val="en-US"/>
        </w:rPr>
        <w:t xml:space="preserve"> children, respectively.</w:t>
      </w:r>
      <w:r w:rsidR="000B0C37">
        <w:rPr>
          <w:rFonts w:ascii="Times New Roman" w:hAnsi="Times New Roman" w:cs="Times New Roman"/>
          <w:szCs w:val="24"/>
          <w:lang w:val="en-US"/>
        </w:rPr>
        <w:t xml:space="preserve"> </w:t>
      </w:r>
      <w:r w:rsidR="00E67274" w:rsidRPr="00134DC8">
        <w:rPr>
          <w:rFonts w:ascii="Times New Roman" w:hAnsi="Times New Roman" w:cs="Times New Roman"/>
          <w:szCs w:val="24"/>
          <w:lang w:val="en-US"/>
        </w:rPr>
        <w:t>The axial length (AL) was measured during 2 years after recruitment and lens fitting</w:t>
      </w:r>
      <w:r w:rsidRPr="00FC5D57">
        <w:rPr>
          <w:rFonts w:ascii="Times New Roman" w:hAnsi="Times New Roman" w:cs="Times New Roman"/>
          <w:szCs w:val="24"/>
          <w:lang w:val="en-US"/>
        </w:rPr>
        <w:t xml:space="preserve">. </w:t>
      </w:r>
      <w:r w:rsidRPr="00FC5D57">
        <w:rPr>
          <w:rFonts w:ascii="Times New Roman" w:hAnsi="Times New Roman" w:cs="Times New Roman"/>
          <w:b/>
          <w:szCs w:val="24"/>
          <w:lang w:val="en-US"/>
        </w:rPr>
        <w:t xml:space="preserve"> </w:t>
      </w:r>
    </w:p>
    <w:p w:rsidR="003D6D9F" w:rsidRPr="00FC5D57" w:rsidRDefault="00D80022" w:rsidP="00FC5D57">
      <w:pPr>
        <w:spacing w:after="0" w:line="480" w:lineRule="auto"/>
        <w:ind w:left="-15" w:right="191" w:firstLine="0"/>
        <w:jc w:val="left"/>
        <w:rPr>
          <w:rFonts w:ascii="Times New Roman" w:hAnsi="Times New Roman" w:cs="Times New Roman"/>
          <w:szCs w:val="24"/>
          <w:lang w:val="en-US"/>
        </w:rPr>
      </w:pPr>
      <w:r w:rsidRPr="00FC5D57">
        <w:rPr>
          <w:rFonts w:ascii="Times New Roman" w:hAnsi="Times New Roman" w:cs="Times New Roman"/>
          <w:b/>
          <w:szCs w:val="24"/>
          <w:lang w:val="en-US"/>
        </w:rPr>
        <w:t xml:space="preserve">Results: </w:t>
      </w:r>
      <w:r w:rsidR="005B2EE9" w:rsidRPr="00FC5D57">
        <w:rPr>
          <w:rFonts w:ascii="Times New Roman" w:hAnsi="Times New Roman" w:cs="Times New Roman"/>
          <w:szCs w:val="24"/>
          <w:lang w:val="en-US"/>
        </w:rPr>
        <w:t>The b</w:t>
      </w:r>
      <w:r w:rsidR="00797DC4" w:rsidRPr="00FC5D57">
        <w:rPr>
          <w:rFonts w:ascii="Times New Roman" w:hAnsi="Times New Roman" w:cs="Times New Roman"/>
          <w:szCs w:val="24"/>
          <w:lang w:val="en-US"/>
        </w:rPr>
        <w:t>aseline refractive s</w:t>
      </w:r>
      <w:r w:rsidRPr="00FC5D57">
        <w:rPr>
          <w:rFonts w:ascii="Times New Roman" w:hAnsi="Times New Roman" w:cs="Times New Roman"/>
          <w:szCs w:val="24"/>
          <w:lang w:val="en-US"/>
        </w:rPr>
        <w:t xml:space="preserve">phere was correlated </w:t>
      </w:r>
      <w:r w:rsidR="005B2EE9" w:rsidRPr="00FC5D57">
        <w:rPr>
          <w:rFonts w:ascii="Times New Roman" w:hAnsi="Times New Roman" w:cs="Times New Roman"/>
          <w:szCs w:val="24"/>
          <w:lang w:val="en-US"/>
        </w:rPr>
        <w:t>significantly (</w:t>
      </w:r>
      <w:del w:id="0" w:author="UPC" w:date="2015-09-22T13:05:00Z">
        <w:r w:rsidR="005B2EE9" w:rsidRPr="00FC5D57" w:rsidDel="000F3535">
          <w:rPr>
            <w:rFonts w:ascii="Times New Roman" w:hAnsi="Times New Roman" w:cs="Times New Roman"/>
            <w:szCs w:val="24"/>
            <w:lang w:val="en-US"/>
          </w:rPr>
          <w:delText>r</w:delText>
        </w:r>
        <w:r w:rsidR="005B2EE9" w:rsidRPr="00FC5D57" w:rsidDel="000F3535">
          <w:rPr>
            <w:rFonts w:ascii="Times New Roman" w:hAnsi="Times New Roman" w:cs="Times New Roman"/>
            <w:szCs w:val="24"/>
            <w:vertAlign w:val="superscript"/>
            <w:lang w:val="en-US"/>
          </w:rPr>
          <w:delText>2</w:delText>
        </w:r>
      </w:del>
      <w:ins w:id="1" w:author="UPC" w:date="2015-09-22T13:05:00Z">
        <w:r w:rsidR="000F3535">
          <w:rPr>
            <w:rFonts w:ascii="Times New Roman" w:hAnsi="Times New Roman" w:cs="Times New Roman"/>
            <w:szCs w:val="24"/>
            <w:lang w:val="en-US"/>
          </w:rPr>
          <w:t>rs</w:t>
        </w:r>
      </w:ins>
      <w:r w:rsidR="005B2EE9" w:rsidRPr="00FC5D57">
        <w:rPr>
          <w:rFonts w:ascii="Times New Roman" w:hAnsi="Times New Roman" w:cs="Times New Roman"/>
          <w:szCs w:val="24"/>
          <w:lang w:val="en-US"/>
        </w:rPr>
        <w:t xml:space="preserve">=0.542; </w:t>
      </w:r>
      <w:r w:rsidR="005B2EE9" w:rsidRPr="00FC5D57">
        <w:rPr>
          <w:rFonts w:ascii="Times New Roman" w:hAnsi="Times New Roman" w:cs="Times New Roman"/>
          <w:i/>
          <w:szCs w:val="24"/>
          <w:lang w:val="en-US"/>
        </w:rPr>
        <w:t>P</w:t>
      </w:r>
      <w:r w:rsidR="005B2EE9" w:rsidRPr="00FC5D57">
        <w:rPr>
          <w:rFonts w:ascii="Times New Roman" w:hAnsi="Times New Roman" w:cs="Times New Roman"/>
          <w:szCs w:val="24"/>
          <w:lang w:val="en-US"/>
        </w:rPr>
        <w:t xml:space="preserve">&lt;0.0001) </w:t>
      </w:r>
      <w:r w:rsidRPr="00FC5D57">
        <w:rPr>
          <w:rFonts w:ascii="Times New Roman" w:hAnsi="Times New Roman" w:cs="Times New Roman"/>
          <w:szCs w:val="24"/>
          <w:lang w:val="en-US"/>
        </w:rPr>
        <w:t xml:space="preserve">with the amount of myopia progression </w:t>
      </w:r>
      <w:r w:rsidR="005B2EE9" w:rsidRPr="00FC5D57">
        <w:rPr>
          <w:rFonts w:ascii="Times New Roman" w:hAnsi="Times New Roman" w:cs="Times New Roman"/>
          <w:szCs w:val="24"/>
          <w:lang w:val="en-US"/>
        </w:rPr>
        <w:t>before</w:t>
      </w:r>
      <w:r w:rsidRPr="00FC5D57">
        <w:rPr>
          <w:rFonts w:ascii="Times New Roman" w:hAnsi="Times New Roman" w:cs="Times New Roman"/>
          <w:szCs w:val="24"/>
          <w:lang w:val="en-US"/>
        </w:rPr>
        <w:t xml:space="preserve"> baseline. After 2 years, the mean myopia progr</w:t>
      </w:r>
      <w:r w:rsidR="00797DC4" w:rsidRPr="00FC5D57">
        <w:rPr>
          <w:rFonts w:ascii="Times New Roman" w:hAnsi="Times New Roman" w:cs="Times New Roman"/>
          <w:szCs w:val="24"/>
          <w:lang w:val="en-US"/>
        </w:rPr>
        <w:t>ession</w:t>
      </w:r>
      <w:r w:rsidR="005B2EE9" w:rsidRPr="00FC5D57">
        <w:rPr>
          <w:rFonts w:ascii="Times New Roman" w:hAnsi="Times New Roman" w:cs="Times New Roman"/>
          <w:szCs w:val="24"/>
          <w:lang w:val="en-US"/>
        </w:rPr>
        <w:t xml:space="preserve"> values</w:t>
      </w:r>
      <w:r w:rsidR="00797DC4" w:rsidRPr="00FC5D57">
        <w:rPr>
          <w:rFonts w:ascii="Times New Roman" w:hAnsi="Times New Roman" w:cs="Times New Roman"/>
          <w:szCs w:val="24"/>
          <w:lang w:val="en-US"/>
        </w:rPr>
        <w:t xml:space="preserve"> for the SRRG</w:t>
      </w:r>
      <w:r w:rsidR="003D6D9F" w:rsidRPr="00FC5D57">
        <w:rPr>
          <w:rFonts w:ascii="Times New Roman" w:hAnsi="Times New Roman" w:cs="Times New Roman"/>
          <w:szCs w:val="24"/>
          <w:lang w:val="en-US"/>
        </w:rPr>
        <w:t>,</w:t>
      </w:r>
      <w:r w:rsidRPr="00FC5D57">
        <w:rPr>
          <w:rFonts w:ascii="Times New Roman" w:hAnsi="Times New Roman" w:cs="Times New Roman"/>
          <w:szCs w:val="24"/>
          <w:lang w:val="en-US"/>
        </w:rPr>
        <w:t xml:space="preserve"> OK</w:t>
      </w:r>
      <w:r w:rsidR="005B2EE9" w:rsidRPr="00FC5D57">
        <w:rPr>
          <w:rFonts w:ascii="Times New Roman" w:hAnsi="Times New Roman" w:cs="Times New Roman"/>
          <w:szCs w:val="24"/>
          <w:lang w:val="en-US"/>
        </w:rPr>
        <w:t>,</w:t>
      </w:r>
      <w:r w:rsidR="003D6D9F" w:rsidRPr="00FC5D57">
        <w:rPr>
          <w:rFonts w:ascii="Times New Roman" w:hAnsi="Times New Roman" w:cs="Times New Roman"/>
          <w:szCs w:val="24"/>
          <w:lang w:val="en-US"/>
        </w:rPr>
        <w:t xml:space="preserve"> and</w:t>
      </w:r>
      <w:r w:rsidRPr="00FC5D57">
        <w:rPr>
          <w:rFonts w:ascii="Times New Roman" w:hAnsi="Times New Roman" w:cs="Times New Roman"/>
          <w:szCs w:val="24"/>
          <w:lang w:val="en-US"/>
        </w:rPr>
        <w:t xml:space="preserve"> </w:t>
      </w:r>
      <w:r w:rsidR="003D6D9F" w:rsidRPr="00FC5D57">
        <w:rPr>
          <w:rFonts w:ascii="Times New Roman" w:hAnsi="Times New Roman" w:cs="Times New Roman"/>
          <w:szCs w:val="24"/>
          <w:lang w:val="en-US"/>
        </w:rPr>
        <w:t xml:space="preserve">SV </w:t>
      </w:r>
      <w:r w:rsidRPr="00FC5D57">
        <w:rPr>
          <w:rFonts w:ascii="Times New Roman" w:hAnsi="Times New Roman" w:cs="Times New Roman"/>
          <w:szCs w:val="24"/>
          <w:lang w:val="en-US"/>
        </w:rPr>
        <w:t>groups w</w:t>
      </w:r>
      <w:r w:rsidR="005B2EE9" w:rsidRPr="00FC5D57">
        <w:rPr>
          <w:rFonts w:ascii="Times New Roman" w:hAnsi="Times New Roman" w:cs="Times New Roman"/>
          <w:szCs w:val="24"/>
          <w:lang w:val="en-US"/>
        </w:rPr>
        <w:t>ere</w:t>
      </w:r>
      <w:r w:rsidRPr="00FC5D57">
        <w:rPr>
          <w:rFonts w:ascii="Times New Roman" w:hAnsi="Times New Roman" w:cs="Times New Roman"/>
          <w:szCs w:val="24"/>
          <w:lang w:val="en-US"/>
        </w:rPr>
        <w:t xml:space="preserve"> -0.56±0.51</w:t>
      </w:r>
      <w:r w:rsidR="003D6D9F" w:rsidRPr="00FC5D57">
        <w:rPr>
          <w:rFonts w:ascii="Times New Roman" w:hAnsi="Times New Roman" w:cs="Times New Roman"/>
          <w:szCs w:val="24"/>
          <w:lang w:val="en-US"/>
        </w:rPr>
        <w:t>,</w:t>
      </w:r>
      <w:r w:rsidR="00F72EFD" w:rsidRPr="00FC5D57">
        <w:rPr>
          <w:rFonts w:ascii="Times New Roman" w:hAnsi="Times New Roman" w:cs="Times New Roman"/>
          <w:szCs w:val="24"/>
          <w:lang w:val="en-US"/>
        </w:rPr>
        <w:t xml:space="preserve"> </w:t>
      </w:r>
      <w:r w:rsidRPr="00FC5D57">
        <w:rPr>
          <w:rFonts w:ascii="Times New Roman" w:hAnsi="Times New Roman" w:cs="Times New Roman"/>
          <w:szCs w:val="24"/>
          <w:lang w:val="en-US"/>
        </w:rPr>
        <w:t>-0.32±0.53</w:t>
      </w:r>
      <w:r w:rsidR="005B2EE9" w:rsidRPr="00FC5D57">
        <w:rPr>
          <w:rFonts w:ascii="Times New Roman" w:hAnsi="Times New Roman" w:cs="Times New Roman"/>
          <w:szCs w:val="24"/>
          <w:lang w:val="en-US"/>
        </w:rPr>
        <w:t>,</w:t>
      </w:r>
      <w:r w:rsidR="003D6D9F" w:rsidRPr="00FC5D57">
        <w:rPr>
          <w:rFonts w:ascii="Times New Roman" w:hAnsi="Times New Roman" w:cs="Times New Roman"/>
          <w:szCs w:val="24"/>
          <w:lang w:val="en-US"/>
        </w:rPr>
        <w:t xml:space="preserve"> and -0.98±0.58 </w:t>
      </w:r>
      <w:r w:rsidR="005B2EE9" w:rsidRPr="00FC5D57">
        <w:rPr>
          <w:rFonts w:ascii="Times New Roman" w:hAnsi="Times New Roman" w:cs="Times New Roman"/>
          <w:szCs w:val="24"/>
          <w:lang w:val="en-US"/>
        </w:rPr>
        <w:t xml:space="preserve">diopter, </w:t>
      </w:r>
      <w:r w:rsidRPr="00FC5D57">
        <w:rPr>
          <w:rFonts w:ascii="Times New Roman" w:hAnsi="Times New Roman" w:cs="Times New Roman"/>
          <w:szCs w:val="24"/>
          <w:lang w:val="en-US"/>
        </w:rPr>
        <w:t>respectively. Th</w:t>
      </w:r>
      <w:r w:rsidR="005B2EE9" w:rsidRPr="00FC5D57">
        <w:rPr>
          <w:rFonts w:ascii="Times New Roman" w:hAnsi="Times New Roman" w:cs="Times New Roman"/>
          <w:szCs w:val="24"/>
          <w:lang w:val="en-US"/>
        </w:rPr>
        <w:t xml:space="preserve">e </w:t>
      </w:r>
      <w:r w:rsidR="00134DC8" w:rsidRPr="00FC5D57">
        <w:rPr>
          <w:rFonts w:ascii="Times New Roman" w:hAnsi="Times New Roman" w:cs="Times New Roman"/>
          <w:szCs w:val="24"/>
          <w:lang w:val="en-US"/>
        </w:rPr>
        <w:t>results represent</w:t>
      </w:r>
      <w:r w:rsidRPr="00FC5D57">
        <w:rPr>
          <w:rFonts w:ascii="Times New Roman" w:hAnsi="Times New Roman" w:cs="Times New Roman"/>
          <w:szCs w:val="24"/>
          <w:lang w:val="en-US"/>
        </w:rPr>
        <w:t xml:space="preserve"> </w:t>
      </w:r>
      <w:r w:rsidR="00F537B3" w:rsidRPr="00FC5D57">
        <w:rPr>
          <w:rFonts w:ascii="Times New Roman" w:hAnsi="Times New Roman" w:cs="Times New Roman"/>
          <w:szCs w:val="24"/>
          <w:lang w:val="en-US"/>
        </w:rPr>
        <w:t xml:space="preserve">reductions in </w:t>
      </w:r>
      <w:r w:rsidRPr="00FC5D57">
        <w:rPr>
          <w:rFonts w:ascii="Times New Roman" w:hAnsi="Times New Roman" w:cs="Times New Roman"/>
          <w:szCs w:val="24"/>
          <w:lang w:val="en-US"/>
        </w:rPr>
        <w:t>myopi</w:t>
      </w:r>
      <w:r w:rsidR="00F537B3" w:rsidRPr="00FC5D57">
        <w:rPr>
          <w:rFonts w:ascii="Times New Roman" w:hAnsi="Times New Roman" w:cs="Times New Roman"/>
          <w:szCs w:val="24"/>
          <w:lang w:val="en-US"/>
        </w:rPr>
        <w:t>c</w:t>
      </w:r>
      <w:r w:rsidRPr="00FC5D57">
        <w:rPr>
          <w:rFonts w:ascii="Times New Roman" w:hAnsi="Times New Roman" w:cs="Times New Roman"/>
          <w:szCs w:val="24"/>
          <w:lang w:val="en-US"/>
        </w:rPr>
        <w:t xml:space="preserve"> </w:t>
      </w:r>
      <w:r w:rsidR="00797DC4" w:rsidRPr="00FC5D57">
        <w:rPr>
          <w:rFonts w:ascii="Times New Roman" w:hAnsi="Times New Roman" w:cs="Times New Roman"/>
          <w:szCs w:val="24"/>
          <w:lang w:val="en-US"/>
        </w:rPr>
        <w:t xml:space="preserve">progression </w:t>
      </w:r>
      <w:r w:rsidRPr="00FC5D57">
        <w:rPr>
          <w:rFonts w:ascii="Times New Roman" w:hAnsi="Times New Roman" w:cs="Times New Roman"/>
          <w:szCs w:val="24"/>
          <w:lang w:val="en-US"/>
        </w:rPr>
        <w:t>of 43% and 67% for the SRRG and OK group</w:t>
      </w:r>
      <w:r w:rsidR="00F537B3" w:rsidRPr="00FC5D57">
        <w:rPr>
          <w:rFonts w:ascii="Times New Roman" w:hAnsi="Times New Roman" w:cs="Times New Roman"/>
          <w:szCs w:val="24"/>
          <w:lang w:val="en-US"/>
        </w:rPr>
        <w:t>s</w:t>
      </w:r>
      <w:r w:rsidRPr="00FC5D57">
        <w:rPr>
          <w:rFonts w:ascii="Times New Roman" w:hAnsi="Times New Roman" w:cs="Times New Roman"/>
          <w:szCs w:val="24"/>
          <w:lang w:val="en-US"/>
        </w:rPr>
        <w:t xml:space="preserve">, respectively, compared to the SV group. </w:t>
      </w:r>
      <w:r w:rsidR="005B2EE9" w:rsidRPr="00FC5D57">
        <w:rPr>
          <w:rFonts w:ascii="Times New Roman" w:hAnsi="Times New Roman" w:cs="Times New Roman"/>
          <w:szCs w:val="24"/>
          <w:lang w:val="en-US"/>
        </w:rPr>
        <w:t>The AL</w:t>
      </w:r>
      <w:r w:rsidR="00F537B3" w:rsidRPr="00FC5D57">
        <w:rPr>
          <w:rFonts w:ascii="Times New Roman" w:hAnsi="Times New Roman" w:cs="Times New Roman"/>
          <w:szCs w:val="24"/>
          <w:lang w:val="en-US"/>
        </w:rPr>
        <w:t xml:space="preserve"> </w:t>
      </w:r>
      <w:r w:rsidRPr="00FC5D57">
        <w:rPr>
          <w:rFonts w:ascii="Times New Roman" w:hAnsi="Times New Roman" w:cs="Times New Roman"/>
          <w:szCs w:val="24"/>
          <w:lang w:val="en-US"/>
        </w:rPr>
        <w:t>increased more in the SV</w:t>
      </w:r>
      <w:r w:rsidR="00797DC4" w:rsidRPr="00FC5D57">
        <w:rPr>
          <w:rFonts w:ascii="Times New Roman" w:hAnsi="Times New Roman" w:cs="Times New Roman"/>
          <w:szCs w:val="24"/>
          <w:lang w:val="en-US"/>
        </w:rPr>
        <w:t xml:space="preserve"> group compared to the SRRG</w:t>
      </w:r>
      <w:r w:rsidRPr="00FC5D57">
        <w:rPr>
          <w:rFonts w:ascii="Times New Roman" w:hAnsi="Times New Roman" w:cs="Times New Roman"/>
          <w:szCs w:val="24"/>
          <w:lang w:val="en-US"/>
        </w:rPr>
        <w:t xml:space="preserve"> and OK groups</w:t>
      </w:r>
      <w:r w:rsidR="005B2EE9" w:rsidRPr="00FC5D57">
        <w:rPr>
          <w:rFonts w:ascii="Times New Roman" w:hAnsi="Times New Roman" w:cs="Times New Roman"/>
          <w:szCs w:val="24"/>
          <w:lang w:val="en-US"/>
        </w:rPr>
        <w:t>,</w:t>
      </w:r>
      <w:r w:rsidRPr="00FC5D57">
        <w:rPr>
          <w:rFonts w:ascii="Times New Roman" w:hAnsi="Times New Roman" w:cs="Times New Roman"/>
          <w:szCs w:val="24"/>
          <w:lang w:val="en-US"/>
        </w:rPr>
        <w:t xml:space="preserve"> </w:t>
      </w:r>
      <w:r w:rsidR="005B2EE9" w:rsidRPr="00FC5D57">
        <w:rPr>
          <w:rFonts w:ascii="Times New Roman" w:hAnsi="Times New Roman" w:cs="Times New Roman"/>
          <w:szCs w:val="24"/>
          <w:lang w:val="en-US"/>
        </w:rPr>
        <w:t xml:space="preserve">with </w:t>
      </w:r>
      <w:r w:rsidRPr="00FC5D57">
        <w:rPr>
          <w:rFonts w:ascii="Times New Roman" w:hAnsi="Times New Roman" w:cs="Times New Roman"/>
          <w:szCs w:val="24"/>
          <w:lang w:val="en-US"/>
        </w:rPr>
        <w:t>27% and 38% lower axial elongation</w:t>
      </w:r>
      <w:r w:rsidR="005B2EE9" w:rsidRPr="00FC5D57">
        <w:rPr>
          <w:rFonts w:ascii="Times New Roman" w:hAnsi="Times New Roman" w:cs="Times New Roman"/>
          <w:szCs w:val="24"/>
          <w:lang w:val="en-US"/>
        </w:rPr>
        <w:t>, respectively,</w:t>
      </w:r>
      <w:r w:rsidRPr="00FC5D57">
        <w:rPr>
          <w:rFonts w:ascii="Times New Roman" w:hAnsi="Times New Roman" w:cs="Times New Roman"/>
          <w:szCs w:val="24"/>
          <w:lang w:val="en-US"/>
        </w:rPr>
        <w:t xml:space="preserve"> compared to the SV group at </w:t>
      </w:r>
      <w:r w:rsidR="00F537B3" w:rsidRPr="00FC5D57">
        <w:rPr>
          <w:rFonts w:ascii="Times New Roman" w:hAnsi="Times New Roman" w:cs="Times New Roman"/>
          <w:szCs w:val="24"/>
          <w:lang w:val="en-US"/>
        </w:rPr>
        <w:t>the 2-year</w:t>
      </w:r>
      <w:r w:rsidRPr="00FC5D57">
        <w:rPr>
          <w:rFonts w:ascii="Times New Roman" w:hAnsi="Times New Roman" w:cs="Times New Roman"/>
          <w:szCs w:val="24"/>
          <w:lang w:val="en-US"/>
        </w:rPr>
        <w:t xml:space="preserve"> visit (</w:t>
      </w:r>
      <w:r w:rsidR="005B2EE9" w:rsidRPr="00FC5D57">
        <w:rPr>
          <w:rFonts w:ascii="Times New Roman" w:hAnsi="Times New Roman" w:cs="Times New Roman"/>
          <w:i/>
          <w:szCs w:val="24"/>
          <w:lang w:val="en-US"/>
        </w:rPr>
        <w:t>P</w:t>
      </w:r>
      <w:r w:rsidRPr="00FC5D57">
        <w:rPr>
          <w:rFonts w:ascii="Times New Roman" w:hAnsi="Times New Roman" w:cs="Times New Roman"/>
          <w:szCs w:val="24"/>
          <w:lang w:val="en-US"/>
        </w:rPr>
        <w:t xml:space="preserve">=0.08). </w:t>
      </w:r>
    </w:p>
    <w:p w:rsidR="00F86A83" w:rsidRPr="00FC5D57" w:rsidRDefault="00D80022" w:rsidP="00FC5D57">
      <w:pPr>
        <w:spacing w:after="0" w:line="480" w:lineRule="auto"/>
        <w:ind w:left="-15" w:right="191" w:firstLine="0"/>
        <w:jc w:val="left"/>
        <w:rPr>
          <w:rFonts w:ascii="Times New Roman" w:hAnsi="Times New Roman" w:cs="Times New Roman"/>
          <w:szCs w:val="24"/>
          <w:lang w:val="en-US"/>
        </w:rPr>
      </w:pPr>
      <w:r w:rsidRPr="00FC5D57">
        <w:rPr>
          <w:rFonts w:ascii="Times New Roman" w:hAnsi="Times New Roman" w:cs="Times New Roman"/>
          <w:b/>
          <w:szCs w:val="24"/>
          <w:lang w:val="en-US"/>
        </w:rPr>
        <w:t xml:space="preserve">Conclusion: </w:t>
      </w:r>
      <w:r w:rsidRPr="00FC5D57">
        <w:rPr>
          <w:rFonts w:ascii="Times New Roman" w:hAnsi="Times New Roman" w:cs="Times New Roman"/>
          <w:szCs w:val="24"/>
          <w:lang w:val="en-US"/>
        </w:rPr>
        <w:t>The SRRG lens significant</w:t>
      </w:r>
      <w:r w:rsidR="005B2EE9" w:rsidRPr="00FC5D57">
        <w:rPr>
          <w:rFonts w:ascii="Times New Roman" w:hAnsi="Times New Roman" w:cs="Times New Roman"/>
          <w:szCs w:val="24"/>
          <w:lang w:val="en-US"/>
        </w:rPr>
        <w:t>ly decreased AL</w:t>
      </w:r>
      <w:r w:rsidRPr="00FC5D57">
        <w:rPr>
          <w:rFonts w:ascii="Times New Roman" w:hAnsi="Times New Roman" w:cs="Times New Roman"/>
          <w:szCs w:val="24"/>
          <w:lang w:val="en-US"/>
        </w:rPr>
        <w:t xml:space="preserve"> </w:t>
      </w:r>
      <w:r w:rsidR="005B2EE9" w:rsidRPr="00FC5D57">
        <w:rPr>
          <w:rFonts w:ascii="Times New Roman" w:hAnsi="Times New Roman" w:cs="Times New Roman"/>
          <w:szCs w:val="24"/>
          <w:lang w:val="en-US"/>
        </w:rPr>
        <w:t xml:space="preserve">elongation </w:t>
      </w:r>
      <w:r w:rsidRPr="00FC5D57">
        <w:rPr>
          <w:rFonts w:ascii="Times New Roman" w:hAnsi="Times New Roman" w:cs="Times New Roman"/>
          <w:szCs w:val="24"/>
          <w:lang w:val="en-US"/>
        </w:rPr>
        <w:t xml:space="preserve">compared to the </w:t>
      </w:r>
      <w:r w:rsidR="005B2EE9" w:rsidRPr="00FC5D57">
        <w:rPr>
          <w:rFonts w:ascii="Times New Roman" w:hAnsi="Times New Roman" w:cs="Times New Roman"/>
          <w:szCs w:val="24"/>
          <w:lang w:val="en-US"/>
        </w:rPr>
        <w:t xml:space="preserve">SV </w:t>
      </w:r>
      <w:r w:rsidRPr="00FC5D57">
        <w:rPr>
          <w:rFonts w:ascii="Times New Roman" w:hAnsi="Times New Roman" w:cs="Times New Roman"/>
          <w:szCs w:val="24"/>
          <w:lang w:val="en-US"/>
        </w:rPr>
        <w:t xml:space="preserve">control group. </w:t>
      </w:r>
      <w:r w:rsidR="005B2EE9" w:rsidRPr="00FC5D57">
        <w:rPr>
          <w:rFonts w:ascii="Times New Roman" w:hAnsi="Times New Roman" w:cs="Times New Roman"/>
          <w:szCs w:val="24"/>
          <w:lang w:val="en-US"/>
        </w:rPr>
        <w:t xml:space="preserve">The </w:t>
      </w:r>
      <w:r w:rsidRPr="00FC5D57">
        <w:rPr>
          <w:rFonts w:ascii="Times New Roman" w:hAnsi="Times New Roman" w:cs="Times New Roman"/>
          <w:szCs w:val="24"/>
          <w:lang w:val="en-US"/>
        </w:rPr>
        <w:t xml:space="preserve">SRRG </w:t>
      </w:r>
      <w:r w:rsidR="000B0C37" w:rsidRPr="000B0C37">
        <w:rPr>
          <w:rFonts w:ascii="Times New Roman" w:hAnsi="Times New Roman" w:cs="Times New Roman"/>
          <w:szCs w:val="24"/>
          <w:lang w:val="en-US"/>
        </w:rPr>
        <w:t>lens was</w:t>
      </w:r>
      <w:r w:rsidRPr="00FC5D57">
        <w:rPr>
          <w:rFonts w:ascii="Times New Roman" w:hAnsi="Times New Roman" w:cs="Times New Roman"/>
          <w:szCs w:val="24"/>
          <w:lang w:val="en-US"/>
        </w:rPr>
        <w:t xml:space="preserve"> similarly effective to OK in </w:t>
      </w:r>
      <w:r w:rsidR="005B2EE9" w:rsidRPr="00FC5D57">
        <w:rPr>
          <w:rFonts w:ascii="Times New Roman" w:hAnsi="Times New Roman" w:cs="Times New Roman"/>
          <w:szCs w:val="24"/>
          <w:lang w:val="en-US"/>
        </w:rPr>
        <w:t xml:space="preserve">preventing </w:t>
      </w:r>
      <w:r w:rsidRPr="00FC5D57">
        <w:rPr>
          <w:rFonts w:ascii="Times New Roman" w:hAnsi="Times New Roman" w:cs="Times New Roman"/>
          <w:szCs w:val="24"/>
          <w:lang w:val="en-US"/>
        </w:rPr>
        <w:t xml:space="preserve">myopia progression in </w:t>
      </w:r>
      <w:r w:rsidR="005B2EE9" w:rsidRPr="00FC5D57">
        <w:rPr>
          <w:rFonts w:ascii="Times New Roman" w:hAnsi="Times New Roman" w:cs="Times New Roman"/>
          <w:szCs w:val="24"/>
          <w:lang w:val="en-US"/>
        </w:rPr>
        <w:t xml:space="preserve">myopic </w:t>
      </w:r>
      <w:r w:rsidRPr="00FC5D57">
        <w:rPr>
          <w:rFonts w:ascii="Times New Roman" w:hAnsi="Times New Roman" w:cs="Times New Roman"/>
          <w:szCs w:val="24"/>
          <w:lang w:val="en-US"/>
        </w:rPr>
        <w:t xml:space="preserve">children and adolescent. </w:t>
      </w:r>
    </w:p>
    <w:p w:rsidR="00F86A83" w:rsidRPr="00FC5D57" w:rsidRDefault="00D80022" w:rsidP="00FC5D57">
      <w:pPr>
        <w:spacing w:after="0" w:line="480" w:lineRule="auto"/>
        <w:ind w:left="-5" w:right="213"/>
        <w:jc w:val="left"/>
        <w:rPr>
          <w:rFonts w:ascii="Times New Roman" w:hAnsi="Times New Roman" w:cs="Times New Roman"/>
          <w:b/>
          <w:szCs w:val="24"/>
          <w:lang w:val="en-US"/>
        </w:rPr>
      </w:pPr>
      <w:r w:rsidRPr="00FC5D57">
        <w:rPr>
          <w:rFonts w:ascii="Times New Roman" w:hAnsi="Times New Roman" w:cs="Times New Roman"/>
          <w:b/>
          <w:szCs w:val="24"/>
          <w:lang w:val="en-US"/>
        </w:rPr>
        <w:t xml:space="preserve">Key Words: </w:t>
      </w:r>
      <w:r w:rsidRPr="00FC5D57">
        <w:rPr>
          <w:rFonts w:ascii="Times New Roman" w:hAnsi="Times New Roman" w:cs="Times New Roman"/>
          <w:szCs w:val="24"/>
          <w:lang w:val="en-US"/>
        </w:rPr>
        <w:t>myopia progression; soft radial refractive gradient contact lens; orthokeratology.</w:t>
      </w:r>
      <w:r w:rsidRPr="00FC5D57">
        <w:rPr>
          <w:rFonts w:ascii="Times New Roman" w:hAnsi="Times New Roman" w:cs="Times New Roman"/>
          <w:b/>
          <w:szCs w:val="24"/>
          <w:lang w:val="en-US"/>
        </w:rPr>
        <w:t xml:space="preserve"> </w:t>
      </w:r>
      <w:r w:rsidRPr="00FC5D57">
        <w:rPr>
          <w:rFonts w:ascii="Times New Roman" w:hAnsi="Times New Roman" w:cs="Times New Roman"/>
          <w:b/>
          <w:szCs w:val="24"/>
          <w:lang w:val="en-US"/>
        </w:rPr>
        <w:tab/>
        <w:t xml:space="preserve"> </w:t>
      </w:r>
    </w:p>
    <w:p w:rsidR="005B2EE9" w:rsidRPr="00FC5D57" w:rsidRDefault="005B2EE9"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br w:type="page"/>
      </w:r>
    </w:p>
    <w:p w:rsidR="00F86A83" w:rsidRPr="00FC5D57" w:rsidRDefault="00D80022" w:rsidP="00FC5D57">
      <w:pPr>
        <w:pStyle w:val="Ttulo1"/>
        <w:numPr>
          <w:ilvl w:val="0"/>
          <w:numId w:val="2"/>
        </w:numPr>
        <w:spacing w:after="0" w:line="480" w:lineRule="auto"/>
        <w:ind w:right="0"/>
        <w:rPr>
          <w:rFonts w:ascii="Times New Roman" w:hAnsi="Times New Roman" w:cs="Times New Roman"/>
          <w:szCs w:val="24"/>
          <w:lang w:val="en-US"/>
        </w:rPr>
      </w:pPr>
      <w:r w:rsidRPr="00FC5D57">
        <w:rPr>
          <w:rFonts w:ascii="Times New Roman" w:hAnsi="Times New Roman" w:cs="Times New Roman"/>
          <w:szCs w:val="24"/>
          <w:lang w:val="en-US"/>
        </w:rPr>
        <w:lastRenderedPageBreak/>
        <w:t>I</w:t>
      </w:r>
      <w:r w:rsidR="00F537B3" w:rsidRPr="00FC5D57">
        <w:rPr>
          <w:rFonts w:ascii="Times New Roman" w:hAnsi="Times New Roman" w:cs="Times New Roman"/>
          <w:szCs w:val="24"/>
          <w:lang w:val="en-US"/>
        </w:rPr>
        <w:t xml:space="preserve">ntroduction </w:t>
      </w:r>
    </w:p>
    <w:p w:rsidR="00F86A83" w:rsidRPr="00FC5D57" w:rsidRDefault="00D80022"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t xml:space="preserve"> </w:t>
      </w:r>
    </w:p>
    <w:p w:rsidR="00F86A83" w:rsidRPr="00FC5D57" w:rsidRDefault="00D80022" w:rsidP="00FC5D57">
      <w:pPr>
        <w:spacing w:after="0" w:line="480" w:lineRule="auto"/>
        <w:ind w:left="-5" w:right="213"/>
        <w:jc w:val="left"/>
        <w:rPr>
          <w:rFonts w:ascii="Times New Roman" w:hAnsi="Times New Roman" w:cs="Times New Roman"/>
          <w:szCs w:val="24"/>
          <w:lang w:val="en-US"/>
        </w:rPr>
      </w:pPr>
      <w:r w:rsidRPr="00FC5D57">
        <w:rPr>
          <w:rFonts w:ascii="Times New Roman" w:hAnsi="Times New Roman" w:cs="Times New Roman"/>
          <w:szCs w:val="24"/>
          <w:lang w:val="en-US"/>
        </w:rPr>
        <w:t>Myopia is associated with ocular complications that can lead to permanent vision loss</w:t>
      </w:r>
      <w:r w:rsidR="005B2EE9" w:rsidRPr="00FC5D57">
        <w:rPr>
          <w:rFonts w:ascii="Times New Roman" w:hAnsi="Times New Roman" w:cs="Times New Roman"/>
          <w:szCs w:val="24"/>
          <w:lang w:val="en-US"/>
        </w:rPr>
        <w:t xml:space="preserve"> [1]</w:t>
      </w:r>
      <w:r w:rsidRPr="00FC5D57">
        <w:rPr>
          <w:rFonts w:ascii="Times New Roman" w:hAnsi="Times New Roman" w:cs="Times New Roman"/>
          <w:szCs w:val="24"/>
          <w:lang w:val="en-US"/>
        </w:rPr>
        <w:t xml:space="preserve">. This is especially true in relation to the amount of refractive error that is related </w:t>
      </w:r>
      <w:r w:rsidR="005C3400" w:rsidRPr="00FC5D57">
        <w:rPr>
          <w:rFonts w:ascii="Times New Roman" w:hAnsi="Times New Roman" w:cs="Times New Roman"/>
          <w:szCs w:val="24"/>
          <w:lang w:val="en-US"/>
        </w:rPr>
        <w:t xml:space="preserve">to </w:t>
      </w:r>
      <w:r w:rsidR="003E6B90" w:rsidRPr="00FC5D57">
        <w:rPr>
          <w:rFonts w:ascii="Times New Roman" w:hAnsi="Times New Roman" w:cs="Times New Roman"/>
          <w:szCs w:val="24"/>
          <w:lang w:val="en-US"/>
        </w:rPr>
        <w:t>an increased</w:t>
      </w:r>
      <w:r w:rsidRPr="00FC5D57">
        <w:rPr>
          <w:rFonts w:ascii="Times New Roman" w:hAnsi="Times New Roman" w:cs="Times New Roman"/>
          <w:szCs w:val="24"/>
          <w:lang w:val="en-US"/>
        </w:rPr>
        <w:t xml:space="preserve"> risk of retinal detachment, glaucoma, cataract, and chorioretinal degeneration </w:t>
      </w:r>
      <w:r w:rsidR="005C3400" w:rsidRPr="00FC5D57">
        <w:rPr>
          <w:rFonts w:ascii="Times New Roman" w:hAnsi="Times New Roman" w:cs="Times New Roman"/>
          <w:szCs w:val="24"/>
          <w:lang w:val="en-US"/>
        </w:rPr>
        <w:t>as the</w:t>
      </w:r>
      <w:r w:rsidRPr="00FC5D57">
        <w:rPr>
          <w:rFonts w:ascii="Times New Roman" w:hAnsi="Times New Roman" w:cs="Times New Roman"/>
          <w:szCs w:val="24"/>
          <w:lang w:val="en-US"/>
        </w:rPr>
        <w:t xml:space="preserve"> leading cause</w:t>
      </w:r>
      <w:r w:rsidR="005C3400" w:rsidRPr="00FC5D57">
        <w:rPr>
          <w:rFonts w:ascii="Times New Roman" w:hAnsi="Times New Roman" w:cs="Times New Roman"/>
          <w:szCs w:val="24"/>
          <w:lang w:val="en-US"/>
        </w:rPr>
        <w:t>s</w:t>
      </w:r>
      <w:r w:rsidRPr="00FC5D57">
        <w:rPr>
          <w:rFonts w:ascii="Times New Roman" w:hAnsi="Times New Roman" w:cs="Times New Roman"/>
          <w:szCs w:val="24"/>
          <w:lang w:val="en-US"/>
        </w:rPr>
        <w:t xml:space="preserve"> of permanent visual impairment</w:t>
      </w:r>
      <w:r w:rsidR="005B2EE9" w:rsidRPr="00FC5D57">
        <w:rPr>
          <w:rFonts w:ascii="Times New Roman" w:hAnsi="Times New Roman" w:cs="Times New Roman"/>
          <w:szCs w:val="24"/>
          <w:lang w:val="en-US"/>
        </w:rPr>
        <w:t xml:space="preserve"> [2]</w:t>
      </w:r>
      <w:r w:rsidRPr="00FC5D57">
        <w:rPr>
          <w:rFonts w:ascii="Times New Roman" w:hAnsi="Times New Roman" w:cs="Times New Roman"/>
          <w:szCs w:val="24"/>
          <w:lang w:val="en-US"/>
        </w:rPr>
        <w:t xml:space="preserve">. </w:t>
      </w:r>
    </w:p>
    <w:p w:rsidR="00F86A83" w:rsidRPr="00FC5D57" w:rsidRDefault="00D80022" w:rsidP="00FC5D57">
      <w:pPr>
        <w:spacing w:after="0" w:line="480" w:lineRule="auto"/>
        <w:ind w:left="-5" w:right="213" w:firstLine="545"/>
        <w:jc w:val="left"/>
        <w:rPr>
          <w:rFonts w:ascii="Times New Roman" w:hAnsi="Times New Roman" w:cs="Times New Roman"/>
          <w:szCs w:val="24"/>
          <w:lang w:val="en-US"/>
        </w:rPr>
      </w:pPr>
      <w:r w:rsidRPr="00FC5D57">
        <w:rPr>
          <w:rFonts w:ascii="Times New Roman" w:hAnsi="Times New Roman" w:cs="Times New Roman"/>
          <w:szCs w:val="24"/>
          <w:lang w:val="en-US"/>
        </w:rPr>
        <w:t>Studies o</w:t>
      </w:r>
      <w:r w:rsidR="005B2EE9" w:rsidRPr="00FC5D57">
        <w:rPr>
          <w:rFonts w:ascii="Times New Roman" w:hAnsi="Times New Roman" w:cs="Times New Roman"/>
          <w:szCs w:val="24"/>
          <w:lang w:val="en-US"/>
        </w:rPr>
        <w:t>f the</w:t>
      </w:r>
      <w:r w:rsidRPr="00FC5D57">
        <w:rPr>
          <w:rFonts w:ascii="Times New Roman" w:hAnsi="Times New Roman" w:cs="Times New Roman"/>
          <w:szCs w:val="24"/>
          <w:lang w:val="en-US"/>
        </w:rPr>
        <w:t xml:space="preserve"> emmetropization mechanism in animals </w:t>
      </w:r>
      <w:r w:rsidR="005B2EE9" w:rsidRPr="00FC5D57">
        <w:rPr>
          <w:rFonts w:ascii="Times New Roman" w:hAnsi="Times New Roman" w:cs="Times New Roman"/>
          <w:szCs w:val="24"/>
          <w:lang w:val="en-US"/>
        </w:rPr>
        <w:t xml:space="preserve">have suggested </w:t>
      </w:r>
      <w:r w:rsidRPr="00FC5D57">
        <w:rPr>
          <w:rFonts w:ascii="Times New Roman" w:hAnsi="Times New Roman" w:cs="Times New Roman"/>
          <w:szCs w:val="24"/>
          <w:lang w:val="en-US"/>
        </w:rPr>
        <w:t xml:space="preserve">that treatments that </w:t>
      </w:r>
      <w:r w:rsidR="007E5925" w:rsidRPr="00FC5D57">
        <w:rPr>
          <w:rFonts w:ascii="Times New Roman" w:hAnsi="Times New Roman" w:cs="Times New Roman"/>
          <w:szCs w:val="24"/>
          <w:lang w:val="en-US"/>
        </w:rPr>
        <w:t xml:space="preserve">consider </w:t>
      </w:r>
      <w:r w:rsidRPr="00FC5D57">
        <w:rPr>
          <w:rFonts w:ascii="Times New Roman" w:hAnsi="Times New Roman" w:cs="Times New Roman"/>
          <w:szCs w:val="24"/>
          <w:lang w:val="en-US"/>
        </w:rPr>
        <w:t>the peripheral retina may be much more effective than others</w:t>
      </w:r>
      <w:r w:rsidR="005B2EE9" w:rsidRPr="00FC5D57">
        <w:rPr>
          <w:rFonts w:ascii="Times New Roman" w:hAnsi="Times New Roman" w:cs="Times New Roman"/>
          <w:szCs w:val="24"/>
          <w:lang w:val="en-US"/>
        </w:rPr>
        <w:t xml:space="preserve"> [3]</w:t>
      </w:r>
      <w:r w:rsidRPr="00FC5D57">
        <w:rPr>
          <w:rFonts w:ascii="Times New Roman" w:hAnsi="Times New Roman" w:cs="Times New Roman"/>
          <w:szCs w:val="24"/>
          <w:lang w:val="en-US"/>
        </w:rPr>
        <w:t xml:space="preserve">. In particular, experiments in monkeys </w:t>
      </w:r>
      <w:r w:rsidR="007E5925" w:rsidRPr="00FC5D57">
        <w:rPr>
          <w:rFonts w:ascii="Times New Roman" w:hAnsi="Times New Roman" w:cs="Times New Roman"/>
          <w:szCs w:val="24"/>
          <w:lang w:val="en-US"/>
        </w:rPr>
        <w:t xml:space="preserve">have </w:t>
      </w:r>
      <w:r w:rsidRPr="00FC5D57">
        <w:rPr>
          <w:rFonts w:ascii="Times New Roman" w:hAnsi="Times New Roman" w:cs="Times New Roman"/>
          <w:szCs w:val="24"/>
          <w:lang w:val="en-US"/>
        </w:rPr>
        <w:t xml:space="preserve">indicated that visual signals from the peripheral retina are essential for several aspects of </w:t>
      </w:r>
      <w:r w:rsidR="007E5925" w:rsidRPr="00FC5D57">
        <w:rPr>
          <w:rFonts w:ascii="Times New Roman" w:hAnsi="Times New Roman" w:cs="Times New Roman"/>
          <w:szCs w:val="24"/>
          <w:lang w:val="en-US"/>
        </w:rPr>
        <w:t xml:space="preserve">regulation of </w:t>
      </w:r>
      <w:r w:rsidRPr="00FC5D57">
        <w:rPr>
          <w:rFonts w:ascii="Times New Roman" w:hAnsi="Times New Roman" w:cs="Times New Roman"/>
          <w:szCs w:val="24"/>
          <w:lang w:val="en-US"/>
        </w:rPr>
        <w:t xml:space="preserve">vision-dependent </w:t>
      </w:r>
      <w:r w:rsidR="007E5925" w:rsidRPr="00FC5D57">
        <w:rPr>
          <w:rFonts w:ascii="Times New Roman" w:hAnsi="Times New Roman" w:cs="Times New Roman"/>
          <w:szCs w:val="24"/>
          <w:lang w:val="en-US"/>
        </w:rPr>
        <w:t xml:space="preserve">ocular </w:t>
      </w:r>
      <w:r w:rsidRPr="00FC5D57">
        <w:rPr>
          <w:rFonts w:ascii="Times New Roman" w:hAnsi="Times New Roman" w:cs="Times New Roman"/>
          <w:szCs w:val="24"/>
          <w:lang w:val="en-US"/>
        </w:rPr>
        <w:t xml:space="preserve">growth </w:t>
      </w:r>
      <w:r w:rsidR="005B2EE9" w:rsidRPr="00FC5D57">
        <w:rPr>
          <w:rFonts w:ascii="Times New Roman" w:hAnsi="Times New Roman" w:cs="Times New Roman"/>
          <w:szCs w:val="24"/>
          <w:lang w:val="en-US"/>
        </w:rPr>
        <w:t>[4]</w:t>
      </w:r>
      <w:r w:rsidRPr="00FC5D57">
        <w:rPr>
          <w:rFonts w:ascii="Times New Roman" w:hAnsi="Times New Roman" w:cs="Times New Roman"/>
          <w:szCs w:val="24"/>
          <w:lang w:val="en-US"/>
        </w:rPr>
        <w:t xml:space="preserve">. Moreover, recent studies have shown that inducing a multifocal image on the eye and moving the image forward over the peripheral retina, leaving it myopically defocused, generates a visual stimulus to slow </w:t>
      </w:r>
      <w:r w:rsidR="005C3400" w:rsidRPr="00FC5D57">
        <w:rPr>
          <w:rFonts w:ascii="Times New Roman" w:hAnsi="Times New Roman" w:cs="Times New Roman"/>
          <w:szCs w:val="24"/>
          <w:lang w:val="en-US"/>
        </w:rPr>
        <w:t>ocular</w:t>
      </w:r>
      <w:r w:rsidRPr="00FC5D57">
        <w:rPr>
          <w:rFonts w:ascii="Times New Roman" w:hAnsi="Times New Roman" w:cs="Times New Roman"/>
          <w:szCs w:val="24"/>
          <w:lang w:val="en-US"/>
        </w:rPr>
        <w:t xml:space="preserve"> growth</w:t>
      </w:r>
      <w:r w:rsidR="005B2EE9" w:rsidRPr="00FC5D57">
        <w:rPr>
          <w:rFonts w:ascii="Times New Roman" w:hAnsi="Times New Roman" w:cs="Times New Roman"/>
          <w:szCs w:val="24"/>
          <w:lang w:val="en-US"/>
        </w:rPr>
        <w:t xml:space="preserve"> [5,6]</w:t>
      </w:r>
      <w:r w:rsidRPr="00FC5D57">
        <w:rPr>
          <w:rFonts w:ascii="Times New Roman" w:hAnsi="Times New Roman" w:cs="Times New Roman"/>
          <w:szCs w:val="24"/>
          <w:lang w:val="en-US"/>
        </w:rPr>
        <w:t xml:space="preserve">.  </w:t>
      </w:r>
    </w:p>
    <w:p w:rsidR="00E02518" w:rsidRPr="00FC5D57" w:rsidRDefault="00D80022" w:rsidP="00FC5D57">
      <w:pPr>
        <w:spacing w:after="0" w:line="480" w:lineRule="auto"/>
        <w:ind w:left="-5" w:right="213" w:firstLine="545"/>
        <w:jc w:val="left"/>
        <w:rPr>
          <w:rFonts w:ascii="Times New Roman" w:hAnsi="Times New Roman" w:cs="Times New Roman"/>
          <w:szCs w:val="24"/>
          <w:lang w:val="en-US"/>
        </w:rPr>
      </w:pPr>
      <w:r w:rsidRPr="00FC5D57">
        <w:rPr>
          <w:rFonts w:ascii="Times New Roman" w:hAnsi="Times New Roman" w:cs="Times New Roman"/>
          <w:szCs w:val="24"/>
          <w:lang w:val="en-US"/>
        </w:rPr>
        <w:t xml:space="preserve">Several strategies </w:t>
      </w:r>
      <w:r w:rsidR="007E5925" w:rsidRPr="00FC5D57">
        <w:rPr>
          <w:rFonts w:ascii="Times New Roman" w:hAnsi="Times New Roman" w:cs="Times New Roman"/>
          <w:szCs w:val="24"/>
          <w:lang w:val="en-US"/>
        </w:rPr>
        <w:t>using</w:t>
      </w:r>
      <w:r w:rsidRPr="00FC5D57">
        <w:rPr>
          <w:rFonts w:ascii="Times New Roman" w:hAnsi="Times New Roman" w:cs="Times New Roman"/>
          <w:szCs w:val="24"/>
          <w:lang w:val="en-US"/>
        </w:rPr>
        <w:t xml:space="preserve"> optical devices have been developed to reduce </w:t>
      </w:r>
      <w:r w:rsidR="007E5925" w:rsidRPr="00FC5D57">
        <w:rPr>
          <w:rFonts w:ascii="Times New Roman" w:hAnsi="Times New Roman" w:cs="Times New Roman"/>
          <w:szCs w:val="24"/>
          <w:lang w:val="en-US"/>
        </w:rPr>
        <w:t xml:space="preserve">myopic </w:t>
      </w:r>
      <w:r w:rsidRPr="00FC5D57">
        <w:rPr>
          <w:rFonts w:ascii="Times New Roman" w:hAnsi="Times New Roman" w:cs="Times New Roman"/>
          <w:szCs w:val="24"/>
          <w:lang w:val="en-US"/>
        </w:rPr>
        <w:t>progression. Undercorrection actually accelerates myopia progression</w:t>
      </w:r>
      <w:r w:rsidR="005B2EE9" w:rsidRPr="00FC5D57">
        <w:rPr>
          <w:rFonts w:ascii="Times New Roman" w:hAnsi="Times New Roman" w:cs="Times New Roman"/>
          <w:szCs w:val="24"/>
          <w:lang w:val="en-US"/>
        </w:rPr>
        <w:t xml:space="preserve"> [7]</w:t>
      </w:r>
      <w:r w:rsidRPr="00FC5D57">
        <w:rPr>
          <w:rFonts w:ascii="Times New Roman" w:hAnsi="Times New Roman" w:cs="Times New Roman"/>
          <w:szCs w:val="24"/>
          <w:lang w:val="en-US"/>
        </w:rPr>
        <w:t>. Progressive addition lenses have a significant but clinically small effect</w:t>
      </w:r>
      <w:r w:rsidR="005B2EE9" w:rsidRPr="00FC5D57">
        <w:rPr>
          <w:rFonts w:ascii="Times New Roman" w:hAnsi="Times New Roman" w:cs="Times New Roman"/>
          <w:szCs w:val="24"/>
          <w:lang w:val="en-US"/>
        </w:rPr>
        <w:t xml:space="preserve"> [8,9],</w:t>
      </w:r>
      <w:r w:rsidRPr="00FC5D57">
        <w:rPr>
          <w:rFonts w:ascii="Times New Roman" w:hAnsi="Times New Roman" w:cs="Times New Roman"/>
          <w:szCs w:val="24"/>
          <w:lang w:val="en-US"/>
        </w:rPr>
        <w:t xml:space="preserve"> </w:t>
      </w:r>
      <w:r w:rsidR="007E5925" w:rsidRPr="00FC5D57">
        <w:rPr>
          <w:rFonts w:ascii="Times New Roman" w:hAnsi="Times New Roman" w:cs="Times New Roman"/>
          <w:szCs w:val="24"/>
          <w:lang w:val="en-US"/>
        </w:rPr>
        <w:t xml:space="preserve">that is </w:t>
      </w:r>
      <w:r w:rsidRPr="00FC5D57">
        <w:rPr>
          <w:rFonts w:ascii="Times New Roman" w:hAnsi="Times New Roman" w:cs="Times New Roman"/>
          <w:szCs w:val="24"/>
          <w:lang w:val="en-US"/>
        </w:rPr>
        <w:t xml:space="preserve"> potentially related </w:t>
      </w:r>
      <w:r w:rsidR="007E5925" w:rsidRPr="00FC5D57">
        <w:rPr>
          <w:rFonts w:ascii="Times New Roman" w:hAnsi="Times New Roman" w:cs="Times New Roman"/>
          <w:szCs w:val="24"/>
          <w:lang w:val="en-US"/>
        </w:rPr>
        <w:t xml:space="preserve">to changes in </w:t>
      </w:r>
      <w:r w:rsidRPr="00FC5D57">
        <w:rPr>
          <w:rFonts w:ascii="Times New Roman" w:hAnsi="Times New Roman" w:cs="Times New Roman"/>
          <w:szCs w:val="24"/>
          <w:lang w:val="en-US"/>
        </w:rPr>
        <w:t>superior retinal image</w:t>
      </w:r>
      <w:r w:rsidR="007E5925" w:rsidRPr="00FC5D57">
        <w:rPr>
          <w:rFonts w:ascii="Times New Roman" w:hAnsi="Times New Roman" w:cs="Times New Roman"/>
          <w:szCs w:val="24"/>
          <w:lang w:val="en-US"/>
        </w:rPr>
        <w:t>s</w:t>
      </w:r>
      <w:r w:rsidR="005B2EE9" w:rsidRPr="00FC5D57">
        <w:rPr>
          <w:rFonts w:ascii="Times New Roman" w:hAnsi="Times New Roman" w:cs="Times New Roman"/>
          <w:szCs w:val="24"/>
          <w:lang w:val="en-US"/>
        </w:rPr>
        <w:t xml:space="preserve"> [10]</w:t>
      </w:r>
      <w:r w:rsidRPr="00FC5D57">
        <w:rPr>
          <w:rFonts w:ascii="Times New Roman" w:hAnsi="Times New Roman" w:cs="Times New Roman"/>
          <w:szCs w:val="24"/>
          <w:lang w:val="en-US"/>
        </w:rPr>
        <w:t xml:space="preserve">. Bifocal executive lenses have shown significant and promising results especially </w:t>
      </w:r>
      <w:r w:rsidR="007E5925" w:rsidRPr="00FC5D57">
        <w:rPr>
          <w:rFonts w:ascii="Times New Roman" w:hAnsi="Times New Roman" w:cs="Times New Roman"/>
          <w:szCs w:val="24"/>
          <w:lang w:val="en-US"/>
        </w:rPr>
        <w:t>i</w:t>
      </w:r>
      <w:r w:rsidRPr="00FC5D57">
        <w:rPr>
          <w:rFonts w:ascii="Times New Roman" w:hAnsi="Times New Roman" w:cs="Times New Roman"/>
          <w:szCs w:val="24"/>
          <w:lang w:val="en-US"/>
        </w:rPr>
        <w:t xml:space="preserve">n esophoric children and </w:t>
      </w:r>
      <w:r w:rsidR="007E5925" w:rsidRPr="00FC5D57">
        <w:rPr>
          <w:rFonts w:ascii="Times New Roman" w:hAnsi="Times New Roman" w:cs="Times New Roman"/>
          <w:szCs w:val="24"/>
          <w:lang w:val="en-US"/>
        </w:rPr>
        <w:t>those with rapid progression</w:t>
      </w:r>
      <w:r w:rsidR="005B2EE9" w:rsidRPr="00FC5D57">
        <w:rPr>
          <w:rFonts w:ascii="Times New Roman" w:hAnsi="Times New Roman" w:cs="Times New Roman"/>
          <w:szCs w:val="24"/>
          <w:lang w:val="en-US"/>
        </w:rPr>
        <w:t xml:space="preserve"> [11]</w:t>
      </w:r>
      <w:r w:rsidRPr="00FC5D57">
        <w:rPr>
          <w:rFonts w:ascii="Times New Roman" w:hAnsi="Times New Roman" w:cs="Times New Roman"/>
          <w:szCs w:val="24"/>
          <w:lang w:val="en-US"/>
        </w:rPr>
        <w:t xml:space="preserve">. An experimental spectacle lens designed to </w:t>
      </w:r>
      <w:r w:rsidR="007E5925" w:rsidRPr="00FC5D57">
        <w:rPr>
          <w:rFonts w:ascii="Times New Roman" w:hAnsi="Times New Roman" w:cs="Times New Roman"/>
          <w:szCs w:val="24"/>
          <w:lang w:val="en-US"/>
        </w:rPr>
        <w:t xml:space="preserve">decrease </w:t>
      </w:r>
      <w:r w:rsidRPr="00FC5D57">
        <w:rPr>
          <w:rFonts w:ascii="Times New Roman" w:hAnsi="Times New Roman" w:cs="Times New Roman"/>
          <w:szCs w:val="24"/>
          <w:lang w:val="en-US"/>
        </w:rPr>
        <w:t>peripheral hyperopia reduced myopi</w:t>
      </w:r>
      <w:r w:rsidR="007E5925" w:rsidRPr="00FC5D57">
        <w:rPr>
          <w:rFonts w:ascii="Times New Roman" w:hAnsi="Times New Roman" w:cs="Times New Roman"/>
          <w:szCs w:val="24"/>
          <w:lang w:val="en-US"/>
        </w:rPr>
        <w:t>c</w:t>
      </w:r>
      <w:r w:rsidRPr="00FC5D57">
        <w:rPr>
          <w:rFonts w:ascii="Times New Roman" w:hAnsi="Times New Roman" w:cs="Times New Roman"/>
          <w:szCs w:val="24"/>
          <w:lang w:val="en-US"/>
        </w:rPr>
        <w:t xml:space="preserve"> progression </w:t>
      </w:r>
      <w:r w:rsidR="007E5925" w:rsidRPr="00FC5D57">
        <w:rPr>
          <w:rFonts w:ascii="Times New Roman" w:hAnsi="Times New Roman" w:cs="Times New Roman"/>
          <w:szCs w:val="24"/>
          <w:lang w:val="en-US"/>
        </w:rPr>
        <w:t xml:space="preserve">by 30% </w:t>
      </w:r>
      <w:r w:rsidRPr="00FC5D57">
        <w:rPr>
          <w:rFonts w:ascii="Times New Roman" w:hAnsi="Times New Roman" w:cs="Times New Roman"/>
          <w:szCs w:val="24"/>
          <w:lang w:val="en-US"/>
        </w:rPr>
        <w:t>over a 12-month period</w:t>
      </w:r>
      <w:r w:rsidR="005B2EE9" w:rsidRPr="00FC5D57">
        <w:rPr>
          <w:rFonts w:ascii="Times New Roman" w:hAnsi="Times New Roman" w:cs="Times New Roman"/>
          <w:szCs w:val="24"/>
          <w:lang w:val="en-US"/>
        </w:rPr>
        <w:t xml:space="preserve"> [12]</w:t>
      </w:r>
      <w:r w:rsidR="00005C0F" w:rsidRPr="00FC5D57">
        <w:rPr>
          <w:rFonts w:ascii="Times New Roman" w:hAnsi="Times New Roman" w:cs="Times New Roman"/>
          <w:szCs w:val="24"/>
          <w:lang w:val="en-US"/>
        </w:rPr>
        <w:t>. Rigid gas p</w:t>
      </w:r>
      <w:r w:rsidRPr="00FC5D57">
        <w:rPr>
          <w:rFonts w:ascii="Times New Roman" w:hAnsi="Times New Roman" w:cs="Times New Roman"/>
          <w:szCs w:val="24"/>
          <w:lang w:val="en-US"/>
        </w:rPr>
        <w:t xml:space="preserve">ermeable contact lenses also </w:t>
      </w:r>
      <w:r w:rsidR="007E5925" w:rsidRPr="00FC5D57">
        <w:rPr>
          <w:rFonts w:ascii="Times New Roman" w:hAnsi="Times New Roman" w:cs="Times New Roman"/>
          <w:szCs w:val="24"/>
          <w:lang w:val="en-US"/>
        </w:rPr>
        <w:t xml:space="preserve">have </w:t>
      </w:r>
      <w:r w:rsidRPr="00FC5D57">
        <w:rPr>
          <w:rFonts w:ascii="Times New Roman" w:hAnsi="Times New Roman" w:cs="Times New Roman"/>
          <w:szCs w:val="24"/>
          <w:lang w:val="en-US"/>
        </w:rPr>
        <w:t>a small effect that can be confound</w:t>
      </w:r>
      <w:r w:rsidR="007E5925" w:rsidRPr="00FC5D57">
        <w:rPr>
          <w:rFonts w:ascii="Times New Roman" w:hAnsi="Times New Roman" w:cs="Times New Roman"/>
          <w:szCs w:val="24"/>
          <w:lang w:val="en-US"/>
        </w:rPr>
        <w:t>ed</w:t>
      </w:r>
      <w:r w:rsidRPr="00FC5D57">
        <w:rPr>
          <w:rFonts w:ascii="Times New Roman" w:hAnsi="Times New Roman" w:cs="Times New Roman"/>
          <w:szCs w:val="24"/>
          <w:lang w:val="en-US"/>
        </w:rPr>
        <w:t xml:space="preserve"> </w:t>
      </w:r>
      <w:r w:rsidR="007E5925" w:rsidRPr="00FC5D57">
        <w:rPr>
          <w:rFonts w:ascii="Times New Roman" w:hAnsi="Times New Roman" w:cs="Times New Roman"/>
          <w:szCs w:val="24"/>
          <w:lang w:val="en-US"/>
        </w:rPr>
        <w:t xml:space="preserve">by </w:t>
      </w:r>
      <w:r w:rsidRPr="00FC5D57">
        <w:rPr>
          <w:rFonts w:ascii="Times New Roman" w:hAnsi="Times New Roman" w:cs="Times New Roman"/>
          <w:szCs w:val="24"/>
          <w:lang w:val="en-US"/>
        </w:rPr>
        <w:t>the keratometric change</w:t>
      </w:r>
      <w:r w:rsidR="007E5925" w:rsidRPr="00FC5D57">
        <w:rPr>
          <w:rFonts w:ascii="Times New Roman" w:hAnsi="Times New Roman" w:cs="Times New Roman"/>
          <w:szCs w:val="24"/>
          <w:lang w:val="en-US"/>
        </w:rPr>
        <w:t>s</w:t>
      </w:r>
      <w:r w:rsidR="005B2EE9" w:rsidRPr="00FC5D57">
        <w:rPr>
          <w:rFonts w:ascii="Times New Roman" w:hAnsi="Times New Roman" w:cs="Times New Roman"/>
          <w:szCs w:val="24"/>
          <w:lang w:val="en-US"/>
        </w:rPr>
        <w:t xml:space="preserve"> [13]</w:t>
      </w:r>
      <w:r w:rsidR="00E02518" w:rsidRPr="00FC5D57">
        <w:rPr>
          <w:rFonts w:ascii="Times New Roman" w:hAnsi="Times New Roman" w:cs="Times New Roman"/>
          <w:szCs w:val="24"/>
          <w:lang w:val="en-US"/>
        </w:rPr>
        <w:t>.</w:t>
      </w:r>
    </w:p>
    <w:p w:rsidR="00F86A83" w:rsidRPr="00FC5D57" w:rsidRDefault="00D80022" w:rsidP="00FC5D57">
      <w:pPr>
        <w:spacing w:after="0" w:line="480" w:lineRule="auto"/>
        <w:ind w:left="-5" w:right="213" w:firstLine="545"/>
        <w:jc w:val="left"/>
        <w:rPr>
          <w:rFonts w:ascii="Times New Roman" w:hAnsi="Times New Roman" w:cs="Times New Roman"/>
          <w:szCs w:val="24"/>
          <w:lang w:val="en-US"/>
        </w:rPr>
      </w:pPr>
      <w:r w:rsidRPr="00FC5D57">
        <w:rPr>
          <w:rFonts w:ascii="Times New Roman" w:hAnsi="Times New Roman" w:cs="Times New Roman"/>
          <w:szCs w:val="24"/>
          <w:lang w:val="en-US"/>
        </w:rPr>
        <w:t xml:space="preserve">Orthokeratology </w:t>
      </w:r>
      <w:r w:rsidR="007E5925" w:rsidRPr="00FC5D57">
        <w:rPr>
          <w:rFonts w:ascii="Times New Roman" w:hAnsi="Times New Roman" w:cs="Times New Roman"/>
          <w:szCs w:val="24"/>
          <w:lang w:val="en-US"/>
        </w:rPr>
        <w:t>(OK) slows</w:t>
      </w:r>
      <w:r w:rsidRPr="00FC5D57">
        <w:rPr>
          <w:rFonts w:ascii="Times New Roman" w:hAnsi="Times New Roman" w:cs="Times New Roman"/>
          <w:szCs w:val="24"/>
          <w:lang w:val="en-US"/>
        </w:rPr>
        <w:t xml:space="preserve"> axial elongation of the eye</w:t>
      </w:r>
      <w:r w:rsidR="007E5925" w:rsidRPr="00FC5D57">
        <w:rPr>
          <w:rFonts w:ascii="Times New Roman" w:hAnsi="Times New Roman" w:cs="Times New Roman"/>
          <w:szCs w:val="24"/>
          <w:lang w:val="en-US"/>
        </w:rPr>
        <w:t xml:space="preserve"> by about 50% [14],</w:t>
      </w:r>
      <w:r w:rsidR="005C3400" w:rsidRPr="00FC5D57">
        <w:rPr>
          <w:rFonts w:ascii="Times New Roman" w:hAnsi="Times New Roman" w:cs="Times New Roman"/>
          <w:szCs w:val="24"/>
          <w:lang w:val="en-US"/>
        </w:rPr>
        <w:t xml:space="preserve"> </w:t>
      </w:r>
      <w:r w:rsidR="007E5925" w:rsidRPr="00FC5D57">
        <w:rPr>
          <w:rFonts w:ascii="Times New Roman" w:hAnsi="Times New Roman" w:cs="Times New Roman"/>
          <w:szCs w:val="24"/>
          <w:lang w:val="en-US"/>
        </w:rPr>
        <w:t xml:space="preserve">and is </w:t>
      </w:r>
      <w:r w:rsidRPr="00FC5D57">
        <w:rPr>
          <w:rFonts w:ascii="Times New Roman" w:hAnsi="Times New Roman" w:cs="Times New Roman"/>
          <w:szCs w:val="24"/>
          <w:lang w:val="en-US"/>
        </w:rPr>
        <w:t>the current technique with the mo</w:t>
      </w:r>
      <w:r w:rsidR="005C3400" w:rsidRPr="00FC5D57">
        <w:rPr>
          <w:rFonts w:ascii="Times New Roman" w:hAnsi="Times New Roman" w:cs="Times New Roman"/>
          <w:szCs w:val="24"/>
          <w:lang w:val="en-US"/>
        </w:rPr>
        <w:t>st</w:t>
      </w:r>
      <w:r w:rsidRPr="00FC5D57">
        <w:rPr>
          <w:rFonts w:ascii="Times New Roman" w:hAnsi="Times New Roman" w:cs="Times New Roman"/>
          <w:szCs w:val="24"/>
          <w:lang w:val="en-US"/>
        </w:rPr>
        <w:t xml:space="preserve"> consistent results, except in low myopes </w:t>
      </w:r>
      <w:r w:rsidR="007E5925" w:rsidRPr="00FC5D57">
        <w:rPr>
          <w:rFonts w:ascii="Times New Roman" w:hAnsi="Times New Roman" w:cs="Times New Roman"/>
          <w:szCs w:val="24"/>
          <w:lang w:val="en-US"/>
        </w:rPr>
        <w:t xml:space="preserve">with less than </w:t>
      </w:r>
      <w:r w:rsidRPr="00FC5D57">
        <w:rPr>
          <w:rFonts w:ascii="Times New Roman" w:hAnsi="Times New Roman" w:cs="Times New Roman"/>
          <w:szCs w:val="24"/>
          <w:lang w:val="en-US"/>
        </w:rPr>
        <w:t xml:space="preserve">-2.00 </w:t>
      </w:r>
      <w:r w:rsidR="007E5925" w:rsidRPr="00FC5D57">
        <w:rPr>
          <w:rFonts w:ascii="Times New Roman" w:hAnsi="Times New Roman" w:cs="Times New Roman"/>
          <w:szCs w:val="24"/>
          <w:lang w:val="en-US"/>
        </w:rPr>
        <w:t xml:space="preserve">diopters (D), in whom </w:t>
      </w:r>
      <w:r w:rsidRPr="00FC5D57">
        <w:rPr>
          <w:rFonts w:ascii="Times New Roman" w:hAnsi="Times New Roman" w:cs="Times New Roman"/>
          <w:szCs w:val="24"/>
          <w:lang w:val="en-US"/>
        </w:rPr>
        <w:t xml:space="preserve">this therapy seems to have less benefit according to </w:t>
      </w:r>
      <w:r w:rsidRPr="00FC5D57">
        <w:rPr>
          <w:rFonts w:ascii="Times New Roman" w:hAnsi="Times New Roman" w:cs="Times New Roman"/>
          <w:szCs w:val="24"/>
          <w:lang w:val="en-US"/>
        </w:rPr>
        <w:lastRenderedPageBreak/>
        <w:t>one study</w:t>
      </w:r>
      <w:r w:rsidR="007E5925" w:rsidRPr="00FC5D57">
        <w:rPr>
          <w:rFonts w:ascii="Times New Roman" w:hAnsi="Times New Roman" w:cs="Times New Roman"/>
          <w:szCs w:val="24"/>
          <w:lang w:val="en-US"/>
        </w:rPr>
        <w:t xml:space="preserve"> [15]</w:t>
      </w:r>
      <w:r w:rsidRPr="00FC5D57">
        <w:rPr>
          <w:rFonts w:ascii="Times New Roman" w:hAnsi="Times New Roman" w:cs="Times New Roman"/>
          <w:szCs w:val="24"/>
          <w:lang w:val="en-US"/>
        </w:rPr>
        <w:t xml:space="preserve">. This </w:t>
      </w:r>
      <w:r w:rsidR="007E5925" w:rsidRPr="00FC5D57">
        <w:rPr>
          <w:rFonts w:ascii="Times New Roman" w:hAnsi="Times New Roman" w:cs="Times New Roman"/>
          <w:szCs w:val="24"/>
          <w:lang w:val="en-US"/>
        </w:rPr>
        <w:t>finding likely is</w:t>
      </w:r>
      <w:r w:rsidRPr="00FC5D57">
        <w:rPr>
          <w:rFonts w:ascii="Times New Roman" w:hAnsi="Times New Roman" w:cs="Times New Roman"/>
          <w:szCs w:val="24"/>
          <w:lang w:val="en-US"/>
        </w:rPr>
        <w:t xml:space="preserve"> related to the fact that </w:t>
      </w:r>
      <w:r w:rsidR="007E5925" w:rsidRPr="00FC5D57">
        <w:rPr>
          <w:rFonts w:ascii="Times New Roman" w:hAnsi="Times New Roman" w:cs="Times New Roman"/>
          <w:szCs w:val="24"/>
          <w:lang w:val="en-US"/>
        </w:rPr>
        <w:t xml:space="preserve">the change in </w:t>
      </w:r>
      <w:r w:rsidRPr="00FC5D57">
        <w:rPr>
          <w:rFonts w:ascii="Times New Roman" w:hAnsi="Times New Roman" w:cs="Times New Roman"/>
          <w:szCs w:val="24"/>
          <w:lang w:val="en-US"/>
        </w:rPr>
        <w:t>corneal curvature is lower in th</w:t>
      </w:r>
      <w:r w:rsidR="007E5925" w:rsidRPr="00FC5D57">
        <w:rPr>
          <w:rFonts w:ascii="Times New Roman" w:hAnsi="Times New Roman" w:cs="Times New Roman"/>
          <w:szCs w:val="24"/>
          <w:lang w:val="en-US"/>
        </w:rPr>
        <w:t>ese</w:t>
      </w:r>
      <w:r w:rsidRPr="00FC5D57">
        <w:rPr>
          <w:rFonts w:ascii="Times New Roman" w:hAnsi="Times New Roman" w:cs="Times New Roman"/>
          <w:szCs w:val="24"/>
          <w:lang w:val="en-US"/>
        </w:rPr>
        <w:t xml:space="preserve"> patients </w:t>
      </w:r>
      <w:r w:rsidR="007E5925" w:rsidRPr="00FC5D57">
        <w:rPr>
          <w:rFonts w:ascii="Times New Roman" w:hAnsi="Times New Roman" w:cs="Times New Roman"/>
          <w:szCs w:val="24"/>
          <w:lang w:val="en-US"/>
        </w:rPr>
        <w:t>and results in</w:t>
      </w:r>
      <w:r w:rsidRPr="00FC5D57">
        <w:rPr>
          <w:rFonts w:ascii="Times New Roman" w:hAnsi="Times New Roman" w:cs="Times New Roman"/>
          <w:szCs w:val="24"/>
          <w:lang w:val="en-US"/>
        </w:rPr>
        <w:t xml:space="preserve"> </w:t>
      </w:r>
      <w:r w:rsidR="007E5925" w:rsidRPr="00FC5D57">
        <w:rPr>
          <w:rFonts w:ascii="Times New Roman" w:hAnsi="Times New Roman" w:cs="Times New Roman"/>
          <w:szCs w:val="24"/>
          <w:lang w:val="en-US"/>
        </w:rPr>
        <w:t>less</w:t>
      </w:r>
      <w:r w:rsidRPr="00FC5D57">
        <w:rPr>
          <w:rFonts w:ascii="Times New Roman" w:hAnsi="Times New Roman" w:cs="Times New Roman"/>
          <w:szCs w:val="24"/>
          <w:lang w:val="en-US"/>
        </w:rPr>
        <w:t xml:space="preserve"> peripheral myopization</w:t>
      </w:r>
      <w:r w:rsidR="007E5925" w:rsidRPr="00FC5D57">
        <w:rPr>
          <w:rFonts w:ascii="Times New Roman" w:hAnsi="Times New Roman" w:cs="Times New Roman"/>
          <w:szCs w:val="24"/>
          <w:lang w:val="en-US"/>
        </w:rPr>
        <w:t xml:space="preserve">. The </w:t>
      </w:r>
      <w:r w:rsidRPr="00FC5D57">
        <w:rPr>
          <w:rFonts w:ascii="Times New Roman" w:hAnsi="Times New Roman" w:cs="Times New Roman"/>
          <w:szCs w:val="24"/>
          <w:lang w:val="en-US"/>
        </w:rPr>
        <w:t xml:space="preserve">induced peripheral myopia </w:t>
      </w:r>
      <w:r w:rsidR="007E5925" w:rsidRPr="00FC5D57">
        <w:rPr>
          <w:rFonts w:ascii="Times New Roman" w:hAnsi="Times New Roman" w:cs="Times New Roman"/>
          <w:szCs w:val="24"/>
          <w:lang w:val="en-US"/>
        </w:rPr>
        <w:t xml:space="preserve">regarding the </w:t>
      </w:r>
      <w:r w:rsidRPr="00FC5D57">
        <w:rPr>
          <w:rFonts w:ascii="Times New Roman" w:hAnsi="Times New Roman" w:cs="Times New Roman"/>
          <w:szCs w:val="24"/>
          <w:lang w:val="en-US"/>
        </w:rPr>
        <w:t>spherical equivalent has an almost 1:1 relationship with the amount of baseline spherical equivalent refraction to be corrected</w:t>
      </w:r>
      <w:r w:rsidR="007E5925" w:rsidRPr="00FC5D57">
        <w:rPr>
          <w:rFonts w:ascii="Times New Roman" w:hAnsi="Times New Roman" w:cs="Times New Roman"/>
          <w:szCs w:val="24"/>
          <w:lang w:val="en-US"/>
        </w:rPr>
        <w:t xml:space="preserve"> [16]</w:t>
      </w:r>
      <w:r w:rsidRPr="00FC5D57">
        <w:rPr>
          <w:rFonts w:ascii="Times New Roman" w:hAnsi="Times New Roman" w:cs="Times New Roman"/>
          <w:szCs w:val="24"/>
          <w:lang w:val="en-US"/>
        </w:rPr>
        <w:t xml:space="preserve">. Although some </w:t>
      </w:r>
      <w:r w:rsidR="007E5925" w:rsidRPr="00FC5D57">
        <w:rPr>
          <w:rFonts w:ascii="Times New Roman" w:hAnsi="Times New Roman" w:cs="Times New Roman"/>
          <w:szCs w:val="24"/>
          <w:lang w:val="en-US"/>
        </w:rPr>
        <w:t>investigators have attempted to</w:t>
      </w:r>
      <w:r w:rsidRPr="00FC5D57">
        <w:rPr>
          <w:rFonts w:ascii="Times New Roman" w:hAnsi="Times New Roman" w:cs="Times New Roman"/>
          <w:szCs w:val="24"/>
          <w:lang w:val="en-US"/>
        </w:rPr>
        <w:t xml:space="preserve"> overcome this limitation, they were </w:t>
      </w:r>
      <w:r w:rsidR="007E5925" w:rsidRPr="00FC5D57">
        <w:rPr>
          <w:rFonts w:ascii="Times New Roman" w:hAnsi="Times New Roman" w:cs="Times New Roman"/>
          <w:szCs w:val="24"/>
          <w:lang w:val="en-US"/>
        </w:rPr>
        <w:t>un</w:t>
      </w:r>
      <w:r w:rsidRPr="00FC5D57">
        <w:rPr>
          <w:rFonts w:ascii="Times New Roman" w:hAnsi="Times New Roman" w:cs="Times New Roman"/>
          <w:szCs w:val="24"/>
          <w:lang w:val="en-US"/>
        </w:rPr>
        <w:t xml:space="preserve">successful </w:t>
      </w:r>
      <w:r w:rsidR="007E5925" w:rsidRPr="00FC5D57">
        <w:rPr>
          <w:rFonts w:ascii="Times New Roman" w:hAnsi="Times New Roman" w:cs="Times New Roman"/>
          <w:szCs w:val="24"/>
          <w:lang w:val="en-US"/>
        </w:rPr>
        <w:t>[17]</w:t>
      </w:r>
      <w:r w:rsidRPr="00FC5D57">
        <w:rPr>
          <w:rFonts w:ascii="Times New Roman" w:hAnsi="Times New Roman" w:cs="Times New Roman"/>
          <w:szCs w:val="24"/>
          <w:lang w:val="en-US"/>
        </w:rPr>
        <w:t xml:space="preserve">. </w:t>
      </w:r>
      <w:r w:rsidR="007E5925" w:rsidRPr="00FC5D57">
        <w:rPr>
          <w:rFonts w:ascii="Times New Roman" w:hAnsi="Times New Roman" w:cs="Times New Roman"/>
          <w:szCs w:val="24"/>
          <w:lang w:val="en-US"/>
        </w:rPr>
        <w:t>For</w:t>
      </w:r>
      <w:r w:rsidRPr="00FC5D57">
        <w:rPr>
          <w:rFonts w:ascii="Times New Roman" w:hAnsi="Times New Roman" w:cs="Times New Roman"/>
          <w:szCs w:val="24"/>
          <w:lang w:val="en-US"/>
        </w:rPr>
        <w:t xml:space="preserve"> myopia </w:t>
      </w:r>
      <w:r w:rsidR="007E5925" w:rsidRPr="00FC5D57">
        <w:rPr>
          <w:rFonts w:ascii="Times New Roman" w:hAnsi="Times New Roman" w:cs="Times New Roman"/>
          <w:szCs w:val="24"/>
          <w:lang w:val="en-US"/>
        </w:rPr>
        <w:t>exceeding</w:t>
      </w:r>
      <w:r w:rsidRPr="00FC5D57">
        <w:rPr>
          <w:rFonts w:ascii="Times New Roman" w:hAnsi="Times New Roman" w:cs="Times New Roman"/>
          <w:szCs w:val="24"/>
          <w:lang w:val="en-US"/>
        </w:rPr>
        <w:t xml:space="preserve"> -6.00</w:t>
      </w:r>
      <w:r w:rsidR="00617371" w:rsidRPr="00FC5D57">
        <w:rPr>
          <w:rFonts w:ascii="Times New Roman" w:hAnsi="Times New Roman" w:cs="Times New Roman"/>
          <w:szCs w:val="24"/>
          <w:lang w:val="en-US"/>
        </w:rPr>
        <w:t xml:space="preserve"> </w:t>
      </w:r>
      <w:r w:rsidRPr="00FC5D57">
        <w:rPr>
          <w:rFonts w:ascii="Times New Roman" w:hAnsi="Times New Roman" w:cs="Times New Roman"/>
          <w:szCs w:val="24"/>
          <w:lang w:val="en-US"/>
        </w:rPr>
        <w:t>D</w:t>
      </w:r>
      <w:r w:rsidR="007E5925" w:rsidRPr="00FC5D57">
        <w:rPr>
          <w:rFonts w:ascii="Times New Roman" w:hAnsi="Times New Roman" w:cs="Times New Roman"/>
          <w:szCs w:val="24"/>
          <w:lang w:val="en-US"/>
        </w:rPr>
        <w:t>,</w:t>
      </w:r>
      <w:r w:rsidRPr="00FC5D57">
        <w:rPr>
          <w:rFonts w:ascii="Times New Roman" w:hAnsi="Times New Roman" w:cs="Times New Roman"/>
          <w:szCs w:val="24"/>
          <w:lang w:val="en-US"/>
        </w:rPr>
        <w:t xml:space="preserve"> the treatment is </w:t>
      </w:r>
      <w:r w:rsidR="000B0C37" w:rsidRPr="000B0C37">
        <w:rPr>
          <w:rFonts w:ascii="Times New Roman" w:hAnsi="Times New Roman" w:cs="Times New Roman"/>
          <w:szCs w:val="24"/>
          <w:lang w:val="en-US"/>
        </w:rPr>
        <w:t>unapproved</w:t>
      </w:r>
      <w:r w:rsidRPr="00FC5D57">
        <w:rPr>
          <w:rFonts w:ascii="Times New Roman" w:hAnsi="Times New Roman" w:cs="Times New Roman"/>
          <w:szCs w:val="24"/>
          <w:lang w:val="en-US"/>
        </w:rPr>
        <w:t xml:space="preserve"> in some countries, and usually the fit is much more challenging. In addition, due to particular ocular characteristics, not all patients are </w:t>
      </w:r>
      <w:r w:rsidR="007E5925" w:rsidRPr="00FC5D57">
        <w:rPr>
          <w:rFonts w:ascii="Times New Roman" w:hAnsi="Times New Roman" w:cs="Times New Roman"/>
          <w:szCs w:val="24"/>
          <w:lang w:val="en-US"/>
        </w:rPr>
        <w:t>candidates</w:t>
      </w:r>
      <w:r w:rsidRPr="00FC5D57">
        <w:rPr>
          <w:rFonts w:ascii="Times New Roman" w:hAnsi="Times New Roman" w:cs="Times New Roman"/>
          <w:szCs w:val="24"/>
          <w:lang w:val="en-US"/>
        </w:rPr>
        <w:t xml:space="preserve">. </w:t>
      </w:r>
    </w:p>
    <w:p w:rsidR="00F86A83" w:rsidRPr="00FC5D57" w:rsidRDefault="00D80022" w:rsidP="00FC5D57">
      <w:pPr>
        <w:spacing w:after="0" w:line="480" w:lineRule="auto"/>
        <w:ind w:left="-5" w:right="213" w:firstLine="545"/>
        <w:jc w:val="left"/>
        <w:rPr>
          <w:rFonts w:ascii="Times New Roman" w:hAnsi="Times New Roman" w:cs="Times New Roman"/>
          <w:szCs w:val="24"/>
          <w:lang w:val="en-US"/>
        </w:rPr>
      </w:pPr>
      <w:r w:rsidRPr="00FC5D57">
        <w:rPr>
          <w:rFonts w:ascii="Times New Roman" w:hAnsi="Times New Roman" w:cs="Times New Roman"/>
          <w:szCs w:val="24"/>
          <w:lang w:val="en-US"/>
        </w:rPr>
        <w:t xml:space="preserve">Soft multifocal contact lenses </w:t>
      </w:r>
      <w:r w:rsidR="007E5925" w:rsidRPr="00FC5D57">
        <w:rPr>
          <w:rFonts w:ascii="Times New Roman" w:hAnsi="Times New Roman" w:cs="Times New Roman"/>
          <w:szCs w:val="24"/>
          <w:lang w:val="en-US"/>
        </w:rPr>
        <w:t>are</w:t>
      </w:r>
      <w:r w:rsidRPr="00FC5D57">
        <w:rPr>
          <w:rFonts w:ascii="Times New Roman" w:hAnsi="Times New Roman" w:cs="Times New Roman"/>
          <w:szCs w:val="24"/>
          <w:lang w:val="en-US"/>
        </w:rPr>
        <w:t xml:space="preserve"> advantage</w:t>
      </w:r>
      <w:r w:rsidR="007E5925" w:rsidRPr="00FC5D57">
        <w:rPr>
          <w:rFonts w:ascii="Times New Roman" w:hAnsi="Times New Roman" w:cs="Times New Roman"/>
          <w:szCs w:val="24"/>
          <w:lang w:val="en-US"/>
        </w:rPr>
        <w:t>ous</w:t>
      </w:r>
      <w:r w:rsidRPr="00FC5D57">
        <w:rPr>
          <w:rFonts w:ascii="Times New Roman" w:hAnsi="Times New Roman" w:cs="Times New Roman"/>
          <w:szCs w:val="24"/>
          <w:lang w:val="en-US"/>
        </w:rPr>
        <w:t xml:space="preserve"> compared to ophthalmic lenses </w:t>
      </w:r>
      <w:r w:rsidR="005C3400" w:rsidRPr="00FC5D57">
        <w:rPr>
          <w:rFonts w:ascii="Times New Roman" w:hAnsi="Times New Roman" w:cs="Times New Roman"/>
          <w:szCs w:val="24"/>
          <w:lang w:val="en-US"/>
        </w:rPr>
        <w:t>because they move</w:t>
      </w:r>
      <w:r w:rsidRPr="00FC5D57">
        <w:rPr>
          <w:rFonts w:ascii="Times New Roman" w:hAnsi="Times New Roman" w:cs="Times New Roman"/>
          <w:szCs w:val="24"/>
          <w:lang w:val="en-US"/>
        </w:rPr>
        <w:t xml:space="preserve"> with the eye</w:t>
      </w:r>
      <w:r w:rsidR="007E5925" w:rsidRPr="00FC5D57">
        <w:rPr>
          <w:rFonts w:ascii="Times New Roman" w:hAnsi="Times New Roman" w:cs="Times New Roman"/>
          <w:szCs w:val="24"/>
          <w:lang w:val="en-US"/>
        </w:rPr>
        <w:t xml:space="preserve"> and </w:t>
      </w:r>
      <w:r w:rsidRPr="00FC5D57">
        <w:rPr>
          <w:rFonts w:ascii="Times New Roman" w:hAnsi="Times New Roman" w:cs="Times New Roman"/>
          <w:szCs w:val="24"/>
          <w:lang w:val="en-US"/>
        </w:rPr>
        <w:t xml:space="preserve">thus the optical correction </w:t>
      </w:r>
      <w:r w:rsidR="007E5925" w:rsidRPr="00FC5D57">
        <w:rPr>
          <w:rFonts w:ascii="Times New Roman" w:hAnsi="Times New Roman" w:cs="Times New Roman"/>
          <w:szCs w:val="24"/>
          <w:lang w:val="en-US"/>
        </w:rPr>
        <w:t xml:space="preserve">remains </w:t>
      </w:r>
      <w:r w:rsidRPr="00FC5D57">
        <w:rPr>
          <w:rFonts w:ascii="Times New Roman" w:hAnsi="Times New Roman" w:cs="Times New Roman"/>
          <w:szCs w:val="24"/>
          <w:lang w:val="en-US"/>
        </w:rPr>
        <w:t xml:space="preserve">centered for all gaze positions. Previous studies </w:t>
      </w:r>
      <w:r w:rsidR="000B5AAB" w:rsidRPr="00FC5D57">
        <w:rPr>
          <w:rFonts w:ascii="Times New Roman" w:hAnsi="Times New Roman" w:cs="Times New Roman"/>
          <w:szCs w:val="24"/>
          <w:lang w:val="en-US"/>
        </w:rPr>
        <w:t xml:space="preserve">of </w:t>
      </w:r>
      <w:r w:rsidRPr="00FC5D57">
        <w:rPr>
          <w:rFonts w:ascii="Times New Roman" w:hAnsi="Times New Roman" w:cs="Times New Roman"/>
          <w:szCs w:val="24"/>
          <w:lang w:val="en-US"/>
        </w:rPr>
        <w:t xml:space="preserve">multifocal contact lenses have </w:t>
      </w:r>
      <w:r w:rsidR="000B5AAB" w:rsidRPr="00FC5D57">
        <w:rPr>
          <w:rFonts w:ascii="Times New Roman" w:hAnsi="Times New Roman" w:cs="Times New Roman"/>
          <w:szCs w:val="24"/>
          <w:lang w:val="en-US"/>
        </w:rPr>
        <w:t>reported reductions in myopic progression</w:t>
      </w:r>
      <w:r w:rsidRPr="00FC5D57">
        <w:rPr>
          <w:rFonts w:ascii="Times New Roman" w:hAnsi="Times New Roman" w:cs="Times New Roman"/>
          <w:szCs w:val="24"/>
          <w:lang w:val="en-US"/>
        </w:rPr>
        <w:t xml:space="preserve"> ranging from 30% to a 50% and </w:t>
      </w:r>
      <w:r w:rsidR="000B5AAB" w:rsidRPr="00FC5D57">
        <w:rPr>
          <w:rFonts w:ascii="Times New Roman" w:hAnsi="Times New Roman" w:cs="Times New Roman"/>
          <w:szCs w:val="24"/>
          <w:lang w:val="en-US"/>
        </w:rPr>
        <w:t xml:space="preserve">about </w:t>
      </w:r>
      <w:r w:rsidRPr="00FC5D57">
        <w:rPr>
          <w:rFonts w:ascii="Times New Roman" w:hAnsi="Times New Roman" w:cs="Times New Roman"/>
          <w:szCs w:val="24"/>
          <w:lang w:val="en-US"/>
        </w:rPr>
        <w:t xml:space="preserve">30% in axial length </w:t>
      </w:r>
      <w:r w:rsidR="000B5AAB" w:rsidRPr="00FC5D57">
        <w:rPr>
          <w:rFonts w:ascii="Times New Roman" w:hAnsi="Times New Roman" w:cs="Times New Roman"/>
          <w:szCs w:val="24"/>
          <w:lang w:val="en-US"/>
        </w:rPr>
        <w:t xml:space="preserve">(AL) </w:t>
      </w:r>
      <w:r w:rsidRPr="00FC5D57">
        <w:rPr>
          <w:rFonts w:ascii="Times New Roman" w:hAnsi="Times New Roman" w:cs="Times New Roman"/>
          <w:szCs w:val="24"/>
          <w:lang w:val="en-US"/>
        </w:rPr>
        <w:t xml:space="preserve">depending of </w:t>
      </w:r>
      <w:r w:rsidR="000B5AAB" w:rsidRPr="00FC5D57">
        <w:rPr>
          <w:rFonts w:ascii="Times New Roman" w:hAnsi="Times New Roman" w:cs="Times New Roman"/>
          <w:szCs w:val="24"/>
          <w:lang w:val="en-US"/>
        </w:rPr>
        <w:t xml:space="preserve">lens </w:t>
      </w:r>
      <w:r w:rsidRPr="00FC5D57">
        <w:rPr>
          <w:rFonts w:ascii="Times New Roman" w:hAnsi="Times New Roman" w:cs="Times New Roman"/>
          <w:szCs w:val="24"/>
          <w:lang w:val="en-US"/>
        </w:rPr>
        <w:t xml:space="preserve">design </w:t>
      </w:r>
      <w:r w:rsidR="007E5925" w:rsidRPr="00FC5D57">
        <w:rPr>
          <w:rFonts w:ascii="Times New Roman" w:hAnsi="Times New Roman" w:cs="Times New Roman"/>
          <w:szCs w:val="24"/>
          <w:lang w:val="en-US"/>
        </w:rPr>
        <w:t>[18-22]</w:t>
      </w:r>
      <w:r w:rsidRPr="00FC5D57">
        <w:rPr>
          <w:rFonts w:ascii="Times New Roman" w:hAnsi="Times New Roman" w:cs="Times New Roman"/>
          <w:szCs w:val="24"/>
          <w:lang w:val="en-US"/>
        </w:rPr>
        <w:t xml:space="preserve">. </w:t>
      </w:r>
      <w:r w:rsidR="000B5AAB" w:rsidRPr="00FC5D57">
        <w:rPr>
          <w:rFonts w:ascii="Times New Roman" w:hAnsi="Times New Roman" w:cs="Times New Roman"/>
          <w:szCs w:val="24"/>
          <w:lang w:val="en-US"/>
        </w:rPr>
        <w:t>G</w:t>
      </w:r>
      <w:r w:rsidRPr="00FC5D57">
        <w:rPr>
          <w:rFonts w:ascii="Times New Roman" w:hAnsi="Times New Roman" w:cs="Times New Roman"/>
          <w:szCs w:val="24"/>
          <w:lang w:val="en-US"/>
        </w:rPr>
        <w:t>eneral</w:t>
      </w:r>
      <w:r w:rsidR="000B5AAB" w:rsidRPr="00FC5D57">
        <w:rPr>
          <w:rFonts w:ascii="Times New Roman" w:hAnsi="Times New Roman" w:cs="Times New Roman"/>
          <w:szCs w:val="24"/>
          <w:lang w:val="en-US"/>
        </w:rPr>
        <w:t>ly</w:t>
      </w:r>
      <w:r w:rsidRPr="00FC5D57">
        <w:rPr>
          <w:rFonts w:ascii="Times New Roman" w:hAnsi="Times New Roman" w:cs="Times New Roman"/>
          <w:szCs w:val="24"/>
          <w:lang w:val="en-US"/>
        </w:rPr>
        <w:t xml:space="preserve">, all experimental lenses tested </w:t>
      </w:r>
      <w:r w:rsidR="000B5AAB" w:rsidRPr="00FC5D57">
        <w:rPr>
          <w:rFonts w:ascii="Times New Roman" w:hAnsi="Times New Roman" w:cs="Times New Roman"/>
          <w:szCs w:val="24"/>
          <w:lang w:val="en-US"/>
        </w:rPr>
        <w:t>were designed</w:t>
      </w:r>
      <w:r w:rsidRPr="00FC5D57">
        <w:rPr>
          <w:rFonts w:ascii="Times New Roman" w:hAnsi="Times New Roman" w:cs="Times New Roman"/>
          <w:szCs w:val="24"/>
          <w:lang w:val="en-US"/>
        </w:rPr>
        <w:t xml:space="preserve"> with a central optic zone intended for </w:t>
      </w:r>
      <w:r w:rsidR="005C3400" w:rsidRPr="00FC5D57">
        <w:rPr>
          <w:rFonts w:ascii="Times New Roman" w:hAnsi="Times New Roman" w:cs="Times New Roman"/>
          <w:szCs w:val="24"/>
          <w:lang w:val="en-US"/>
        </w:rPr>
        <w:t xml:space="preserve">distance </w:t>
      </w:r>
      <w:r w:rsidRPr="00FC5D57">
        <w:rPr>
          <w:rFonts w:ascii="Times New Roman" w:hAnsi="Times New Roman" w:cs="Times New Roman"/>
          <w:szCs w:val="24"/>
          <w:lang w:val="en-US"/>
        </w:rPr>
        <w:t>vision</w:t>
      </w:r>
      <w:r w:rsidR="000B5AAB" w:rsidRPr="00FC5D57">
        <w:rPr>
          <w:rFonts w:ascii="Times New Roman" w:hAnsi="Times New Roman" w:cs="Times New Roman"/>
          <w:szCs w:val="24"/>
          <w:lang w:val="en-US"/>
        </w:rPr>
        <w:t xml:space="preserve"> and</w:t>
      </w:r>
      <w:r w:rsidRPr="00FC5D57">
        <w:rPr>
          <w:rFonts w:ascii="Times New Roman" w:hAnsi="Times New Roman" w:cs="Times New Roman"/>
          <w:szCs w:val="24"/>
          <w:lang w:val="en-US"/>
        </w:rPr>
        <w:t xml:space="preserve"> surrounded by one or more rings with adequate plus </w:t>
      </w:r>
      <w:r w:rsidR="000B5AAB" w:rsidRPr="00FC5D57">
        <w:rPr>
          <w:rFonts w:ascii="Times New Roman" w:hAnsi="Times New Roman" w:cs="Times New Roman"/>
          <w:szCs w:val="24"/>
          <w:lang w:val="en-US"/>
        </w:rPr>
        <w:t xml:space="preserve">addition </w:t>
      </w:r>
      <w:r w:rsidRPr="00FC5D57">
        <w:rPr>
          <w:rFonts w:ascii="Times New Roman" w:hAnsi="Times New Roman" w:cs="Times New Roman"/>
          <w:szCs w:val="24"/>
          <w:lang w:val="en-US"/>
        </w:rPr>
        <w:t>power</w:t>
      </w:r>
      <w:r w:rsidR="000B5AAB" w:rsidRPr="00FC5D57">
        <w:rPr>
          <w:rFonts w:ascii="Times New Roman" w:hAnsi="Times New Roman" w:cs="Times New Roman"/>
          <w:szCs w:val="24"/>
          <w:lang w:val="en-US"/>
        </w:rPr>
        <w:t>s</w:t>
      </w:r>
      <w:r w:rsidRPr="00FC5D57">
        <w:rPr>
          <w:rFonts w:ascii="Times New Roman" w:hAnsi="Times New Roman" w:cs="Times New Roman"/>
          <w:szCs w:val="24"/>
          <w:lang w:val="en-US"/>
        </w:rPr>
        <w:t xml:space="preserve">. Further, previous works have shown reductions </w:t>
      </w:r>
      <w:r w:rsidR="000B5AAB" w:rsidRPr="00FC5D57">
        <w:rPr>
          <w:rFonts w:ascii="Times New Roman" w:hAnsi="Times New Roman" w:cs="Times New Roman"/>
          <w:szCs w:val="24"/>
          <w:lang w:val="en-US"/>
        </w:rPr>
        <w:t>in the ocular</w:t>
      </w:r>
      <w:r w:rsidRPr="00FC5D57">
        <w:rPr>
          <w:rFonts w:ascii="Times New Roman" w:hAnsi="Times New Roman" w:cs="Times New Roman"/>
          <w:szCs w:val="24"/>
          <w:lang w:val="en-US"/>
        </w:rPr>
        <w:t xml:space="preserve"> growth rate </w:t>
      </w:r>
      <w:r w:rsidR="000B5AAB" w:rsidRPr="00FC5D57">
        <w:rPr>
          <w:rFonts w:ascii="Times New Roman" w:hAnsi="Times New Roman" w:cs="Times New Roman"/>
          <w:szCs w:val="24"/>
          <w:lang w:val="en-US"/>
        </w:rPr>
        <w:t>in</w:t>
      </w:r>
      <w:r w:rsidRPr="00FC5D57">
        <w:rPr>
          <w:rFonts w:ascii="Times New Roman" w:hAnsi="Times New Roman" w:cs="Times New Roman"/>
          <w:szCs w:val="24"/>
          <w:lang w:val="en-US"/>
        </w:rPr>
        <w:t xml:space="preserve"> eyes fitted with multifocal soft contact lenses compared </w:t>
      </w:r>
      <w:r w:rsidR="000B5AAB" w:rsidRPr="00FC5D57">
        <w:rPr>
          <w:rFonts w:ascii="Times New Roman" w:hAnsi="Times New Roman" w:cs="Times New Roman"/>
          <w:szCs w:val="24"/>
          <w:lang w:val="en-US"/>
        </w:rPr>
        <w:t xml:space="preserve">with </w:t>
      </w:r>
      <w:r w:rsidRPr="00FC5D57">
        <w:rPr>
          <w:rFonts w:ascii="Times New Roman" w:hAnsi="Times New Roman" w:cs="Times New Roman"/>
          <w:szCs w:val="24"/>
          <w:lang w:val="en-US"/>
        </w:rPr>
        <w:t xml:space="preserve">monofocal contact lenses or </w:t>
      </w:r>
      <w:r w:rsidR="000B5AAB" w:rsidRPr="00FC5D57">
        <w:rPr>
          <w:rFonts w:ascii="Times New Roman" w:hAnsi="Times New Roman" w:cs="Times New Roman"/>
          <w:szCs w:val="24"/>
          <w:lang w:val="en-US"/>
        </w:rPr>
        <w:t xml:space="preserve">spectacle </w:t>
      </w:r>
      <w:r w:rsidRPr="00FC5D57">
        <w:rPr>
          <w:rFonts w:ascii="Times New Roman" w:hAnsi="Times New Roman" w:cs="Times New Roman"/>
          <w:szCs w:val="24"/>
          <w:lang w:val="en-US"/>
        </w:rPr>
        <w:t>controls. In th</w:t>
      </w:r>
      <w:r w:rsidR="000B5AAB" w:rsidRPr="00FC5D57">
        <w:rPr>
          <w:rFonts w:ascii="Times New Roman" w:hAnsi="Times New Roman" w:cs="Times New Roman"/>
          <w:szCs w:val="24"/>
          <w:lang w:val="en-US"/>
        </w:rPr>
        <w:t>e current</w:t>
      </w:r>
      <w:r w:rsidRPr="00FC5D57">
        <w:rPr>
          <w:rFonts w:ascii="Times New Roman" w:hAnsi="Times New Roman" w:cs="Times New Roman"/>
          <w:szCs w:val="24"/>
          <w:lang w:val="en-US"/>
        </w:rPr>
        <w:t xml:space="preserve"> </w:t>
      </w:r>
      <w:r w:rsidR="00960973" w:rsidRPr="00FC5D57">
        <w:rPr>
          <w:rFonts w:ascii="Times New Roman" w:hAnsi="Times New Roman" w:cs="Times New Roman"/>
          <w:szCs w:val="24"/>
          <w:lang w:val="en-US"/>
        </w:rPr>
        <w:t>study,</w:t>
      </w:r>
      <w:r w:rsidRPr="00FC5D57">
        <w:rPr>
          <w:rFonts w:ascii="Times New Roman" w:hAnsi="Times New Roman" w:cs="Times New Roman"/>
          <w:szCs w:val="24"/>
          <w:lang w:val="en-US"/>
        </w:rPr>
        <w:t xml:space="preserve"> we </w:t>
      </w:r>
      <w:r w:rsidR="000B5AAB" w:rsidRPr="00FC5D57">
        <w:rPr>
          <w:rFonts w:ascii="Times New Roman" w:hAnsi="Times New Roman" w:cs="Times New Roman"/>
          <w:szCs w:val="24"/>
          <w:lang w:val="en-US"/>
        </w:rPr>
        <w:t xml:space="preserve">evaluated </w:t>
      </w:r>
      <w:r w:rsidRPr="00FC5D57">
        <w:rPr>
          <w:rFonts w:ascii="Times New Roman" w:hAnsi="Times New Roman" w:cs="Times New Roman"/>
          <w:szCs w:val="24"/>
          <w:lang w:val="en-US"/>
        </w:rPr>
        <w:t xml:space="preserve">an experimental </w:t>
      </w:r>
      <w:r w:rsidR="00960973" w:rsidRPr="00FC5D57">
        <w:rPr>
          <w:rFonts w:ascii="Times New Roman" w:hAnsi="Times New Roman" w:cs="Times New Roman"/>
          <w:szCs w:val="24"/>
          <w:lang w:val="en-US"/>
        </w:rPr>
        <w:t>S</w:t>
      </w:r>
      <w:r w:rsidRPr="00FC5D57">
        <w:rPr>
          <w:rFonts w:ascii="Times New Roman" w:hAnsi="Times New Roman" w:cs="Times New Roman"/>
          <w:szCs w:val="24"/>
          <w:lang w:val="en-US"/>
        </w:rPr>
        <w:t xml:space="preserve">RRG contact lens designed to correct </w:t>
      </w:r>
      <w:r w:rsidR="000B5AAB" w:rsidRPr="00FC5D57">
        <w:rPr>
          <w:rFonts w:ascii="Times New Roman" w:hAnsi="Times New Roman" w:cs="Times New Roman"/>
          <w:szCs w:val="24"/>
          <w:lang w:val="en-US"/>
        </w:rPr>
        <w:t xml:space="preserve">the </w:t>
      </w:r>
      <w:r w:rsidRPr="00FC5D57">
        <w:rPr>
          <w:rFonts w:ascii="Times New Roman" w:hAnsi="Times New Roman" w:cs="Times New Roman"/>
          <w:szCs w:val="24"/>
          <w:lang w:val="en-US"/>
        </w:rPr>
        <w:t>central refraction and simultaneously produce constant peripheral myopization defocus</w:t>
      </w:r>
      <w:r w:rsidR="000B5AAB" w:rsidRPr="00FC5D57">
        <w:rPr>
          <w:rFonts w:ascii="Times New Roman" w:hAnsi="Times New Roman" w:cs="Times New Roman"/>
          <w:szCs w:val="24"/>
          <w:lang w:val="en-US"/>
        </w:rPr>
        <w:t xml:space="preserve"> that</w:t>
      </w:r>
      <w:r w:rsidR="005C3400" w:rsidRPr="00FC5D57">
        <w:rPr>
          <w:rFonts w:ascii="Times New Roman" w:hAnsi="Times New Roman" w:cs="Times New Roman"/>
          <w:szCs w:val="24"/>
          <w:lang w:val="en-US"/>
        </w:rPr>
        <w:t xml:space="preserve"> </w:t>
      </w:r>
      <w:r w:rsidRPr="00FC5D57">
        <w:rPr>
          <w:rFonts w:ascii="Times New Roman" w:hAnsi="Times New Roman" w:cs="Times New Roman"/>
          <w:szCs w:val="24"/>
          <w:lang w:val="en-US"/>
        </w:rPr>
        <w:t>increas</w:t>
      </w:r>
      <w:r w:rsidR="000B5AAB" w:rsidRPr="00FC5D57">
        <w:rPr>
          <w:rFonts w:ascii="Times New Roman" w:hAnsi="Times New Roman" w:cs="Times New Roman"/>
          <w:szCs w:val="24"/>
          <w:lang w:val="en-US"/>
        </w:rPr>
        <w:t>ed</w:t>
      </w:r>
      <w:r w:rsidRPr="00FC5D57">
        <w:rPr>
          <w:rFonts w:ascii="Times New Roman" w:hAnsi="Times New Roman" w:cs="Times New Roman"/>
          <w:szCs w:val="24"/>
          <w:lang w:val="en-US"/>
        </w:rPr>
        <w:t xml:space="preserve"> gradually from the central optic axis toward the periphery. </w:t>
      </w:r>
      <w:r w:rsidR="000B5AAB" w:rsidRPr="00FC5D57">
        <w:rPr>
          <w:rFonts w:ascii="Times New Roman" w:hAnsi="Times New Roman" w:cs="Times New Roman"/>
          <w:szCs w:val="24"/>
          <w:lang w:val="en-US"/>
        </w:rPr>
        <w:t>The d</w:t>
      </w:r>
      <w:r w:rsidRPr="00FC5D57">
        <w:rPr>
          <w:rFonts w:ascii="Times New Roman" w:hAnsi="Times New Roman" w:cs="Times New Roman"/>
          <w:szCs w:val="24"/>
          <w:lang w:val="en-US"/>
        </w:rPr>
        <w:t xml:space="preserve">etails </w:t>
      </w:r>
      <w:r w:rsidR="000B5AAB" w:rsidRPr="00FC5D57">
        <w:rPr>
          <w:rFonts w:ascii="Times New Roman" w:hAnsi="Times New Roman" w:cs="Times New Roman"/>
          <w:szCs w:val="24"/>
          <w:lang w:val="en-US"/>
        </w:rPr>
        <w:t xml:space="preserve">of </w:t>
      </w:r>
      <w:r w:rsidRPr="00FC5D57">
        <w:rPr>
          <w:rFonts w:ascii="Times New Roman" w:hAnsi="Times New Roman" w:cs="Times New Roman"/>
          <w:szCs w:val="24"/>
          <w:lang w:val="en-US"/>
        </w:rPr>
        <w:t xml:space="preserve">the optical design </w:t>
      </w:r>
      <w:r w:rsidR="000B5AAB" w:rsidRPr="00FC5D57">
        <w:rPr>
          <w:rFonts w:ascii="Times New Roman" w:hAnsi="Times New Roman" w:cs="Times New Roman"/>
          <w:szCs w:val="24"/>
          <w:lang w:val="en-US"/>
        </w:rPr>
        <w:t>were reported</w:t>
      </w:r>
      <w:r w:rsidRPr="00FC5D57">
        <w:rPr>
          <w:rFonts w:ascii="Times New Roman" w:hAnsi="Times New Roman" w:cs="Times New Roman"/>
          <w:szCs w:val="24"/>
          <w:lang w:val="en-US"/>
        </w:rPr>
        <w:t xml:space="preserve"> elsewhere</w:t>
      </w:r>
      <w:r w:rsidR="007E5925" w:rsidRPr="00FC5D57">
        <w:rPr>
          <w:rFonts w:ascii="Times New Roman" w:hAnsi="Times New Roman" w:cs="Times New Roman"/>
          <w:szCs w:val="24"/>
          <w:lang w:val="en-US"/>
        </w:rPr>
        <w:t xml:space="preserve"> [23]</w:t>
      </w:r>
      <w:r w:rsidRPr="00FC5D57">
        <w:rPr>
          <w:rFonts w:ascii="Times New Roman" w:hAnsi="Times New Roman" w:cs="Times New Roman"/>
          <w:szCs w:val="24"/>
          <w:lang w:val="en-US"/>
        </w:rPr>
        <w:t xml:space="preserve">. </w:t>
      </w:r>
    </w:p>
    <w:p w:rsidR="00F86A83" w:rsidRPr="00FC5D57" w:rsidRDefault="00D80022" w:rsidP="00FC5D57">
      <w:pPr>
        <w:spacing w:after="0" w:line="480" w:lineRule="auto"/>
        <w:ind w:left="-5" w:right="213" w:firstLine="545"/>
        <w:jc w:val="left"/>
        <w:rPr>
          <w:rFonts w:ascii="Times New Roman" w:hAnsi="Times New Roman" w:cs="Times New Roman"/>
          <w:szCs w:val="24"/>
          <w:lang w:val="en-US"/>
        </w:rPr>
      </w:pPr>
      <w:r w:rsidRPr="00FC5D57">
        <w:rPr>
          <w:rFonts w:ascii="Times New Roman" w:hAnsi="Times New Roman" w:cs="Times New Roman"/>
          <w:szCs w:val="24"/>
          <w:lang w:val="en-US"/>
        </w:rPr>
        <w:t>The primary goal of th</w:t>
      </w:r>
      <w:r w:rsidR="005C3400" w:rsidRPr="00FC5D57">
        <w:rPr>
          <w:rFonts w:ascii="Times New Roman" w:hAnsi="Times New Roman" w:cs="Times New Roman"/>
          <w:szCs w:val="24"/>
          <w:lang w:val="en-US"/>
        </w:rPr>
        <w:t>e current</w:t>
      </w:r>
      <w:r w:rsidRPr="00FC5D57">
        <w:rPr>
          <w:rFonts w:ascii="Times New Roman" w:hAnsi="Times New Roman" w:cs="Times New Roman"/>
          <w:szCs w:val="24"/>
          <w:lang w:val="en-US"/>
        </w:rPr>
        <w:t xml:space="preserve"> study was to investigate the myopic control effect of the </w:t>
      </w:r>
      <w:r w:rsidR="00960973" w:rsidRPr="00FC5D57">
        <w:rPr>
          <w:rFonts w:ascii="Times New Roman" w:hAnsi="Times New Roman" w:cs="Times New Roman"/>
          <w:szCs w:val="24"/>
          <w:lang w:val="en-US"/>
        </w:rPr>
        <w:t>S</w:t>
      </w:r>
      <w:r w:rsidRPr="00FC5D57">
        <w:rPr>
          <w:rFonts w:ascii="Times New Roman" w:hAnsi="Times New Roman" w:cs="Times New Roman"/>
          <w:szCs w:val="24"/>
          <w:lang w:val="en-US"/>
        </w:rPr>
        <w:t xml:space="preserve">RRG experimental lens. A second goal </w:t>
      </w:r>
      <w:r w:rsidR="005C3400" w:rsidRPr="00FC5D57">
        <w:rPr>
          <w:rFonts w:ascii="Times New Roman" w:hAnsi="Times New Roman" w:cs="Times New Roman"/>
          <w:szCs w:val="24"/>
          <w:lang w:val="en-US"/>
        </w:rPr>
        <w:t>wa</w:t>
      </w:r>
      <w:r w:rsidRPr="00FC5D57">
        <w:rPr>
          <w:rFonts w:ascii="Times New Roman" w:hAnsi="Times New Roman" w:cs="Times New Roman"/>
          <w:szCs w:val="24"/>
          <w:lang w:val="en-US"/>
        </w:rPr>
        <w:t xml:space="preserve">s to compare its efficacy </w:t>
      </w:r>
      <w:r w:rsidR="005C3400" w:rsidRPr="00FC5D57">
        <w:rPr>
          <w:rFonts w:ascii="Times New Roman" w:hAnsi="Times New Roman" w:cs="Times New Roman"/>
          <w:szCs w:val="24"/>
          <w:lang w:val="en-US"/>
        </w:rPr>
        <w:t>with</w:t>
      </w:r>
      <w:r w:rsidR="000B5AAB" w:rsidRPr="00FC5D57">
        <w:rPr>
          <w:rFonts w:ascii="Times New Roman" w:hAnsi="Times New Roman" w:cs="Times New Roman"/>
          <w:szCs w:val="24"/>
          <w:lang w:val="en-US"/>
        </w:rPr>
        <w:t xml:space="preserve"> that of OK</w:t>
      </w:r>
      <w:r w:rsidRPr="00FC5D57">
        <w:rPr>
          <w:rFonts w:ascii="Times New Roman" w:hAnsi="Times New Roman" w:cs="Times New Roman"/>
          <w:szCs w:val="24"/>
          <w:lang w:val="en-US"/>
        </w:rPr>
        <w:t xml:space="preserve">, the current golden standard in myopia control with contact lenses. To the best of </w:t>
      </w:r>
      <w:r w:rsidR="000B5AAB" w:rsidRPr="00FC5D57">
        <w:rPr>
          <w:rFonts w:ascii="Times New Roman" w:hAnsi="Times New Roman" w:cs="Times New Roman"/>
          <w:szCs w:val="24"/>
          <w:lang w:val="en-US"/>
        </w:rPr>
        <w:t xml:space="preserve">our </w:t>
      </w:r>
      <w:r w:rsidRPr="00FC5D57">
        <w:rPr>
          <w:rFonts w:ascii="Times New Roman" w:hAnsi="Times New Roman" w:cs="Times New Roman"/>
          <w:szCs w:val="24"/>
          <w:lang w:val="en-US"/>
        </w:rPr>
        <w:t xml:space="preserve">knowledge, this is the first controlled clinical trial </w:t>
      </w:r>
      <w:r w:rsidR="005C3400" w:rsidRPr="00FC5D57">
        <w:rPr>
          <w:rFonts w:ascii="Times New Roman" w:hAnsi="Times New Roman" w:cs="Times New Roman"/>
          <w:szCs w:val="24"/>
          <w:lang w:val="en-US"/>
        </w:rPr>
        <w:t xml:space="preserve">to </w:t>
      </w:r>
      <w:r w:rsidRPr="00FC5D57">
        <w:rPr>
          <w:rFonts w:ascii="Times New Roman" w:hAnsi="Times New Roman" w:cs="Times New Roman"/>
          <w:szCs w:val="24"/>
          <w:lang w:val="en-US"/>
        </w:rPr>
        <w:t xml:space="preserve">provide information about </w:t>
      </w:r>
      <w:r w:rsidRPr="00FC5D57">
        <w:rPr>
          <w:rFonts w:ascii="Times New Roman" w:hAnsi="Times New Roman" w:cs="Times New Roman"/>
          <w:szCs w:val="24"/>
          <w:lang w:val="en-US"/>
        </w:rPr>
        <w:lastRenderedPageBreak/>
        <w:t>myopi</w:t>
      </w:r>
      <w:r w:rsidR="000B5AAB" w:rsidRPr="00FC5D57">
        <w:rPr>
          <w:rFonts w:ascii="Times New Roman" w:hAnsi="Times New Roman" w:cs="Times New Roman"/>
          <w:szCs w:val="24"/>
          <w:lang w:val="en-US"/>
        </w:rPr>
        <w:t>c</w:t>
      </w:r>
      <w:r w:rsidRPr="00FC5D57">
        <w:rPr>
          <w:rFonts w:ascii="Times New Roman" w:hAnsi="Times New Roman" w:cs="Times New Roman"/>
          <w:szCs w:val="24"/>
          <w:lang w:val="en-US"/>
        </w:rPr>
        <w:t xml:space="preserve"> progression 12 months </w:t>
      </w:r>
      <w:r w:rsidR="000B5AAB" w:rsidRPr="00FC5D57">
        <w:rPr>
          <w:rFonts w:ascii="Times New Roman" w:hAnsi="Times New Roman" w:cs="Times New Roman"/>
          <w:szCs w:val="24"/>
          <w:lang w:val="en-US"/>
        </w:rPr>
        <w:t>before entry into</w:t>
      </w:r>
      <w:r w:rsidRPr="00FC5D57">
        <w:rPr>
          <w:rFonts w:ascii="Times New Roman" w:hAnsi="Times New Roman" w:cs="Times New Roman"/>
          <w:szCs w:val="24"/>
          <w:lang w:val="en-US"/>
        </w:rPr>
        <w:t xml:space="preserve"> the study, compare the efficacy of two treatments with different contact lenses</w:t>
      </w:r>
      <w:r w:rsidR="000B5AAB" w:rsidRPr="00FC5D57">
        <w:rPr>
          <w:rFonts w:ascii="Times New Roman" w:hAnsi="Times New Roman" w:cs="Times New Roman"/>
          <w:szCs w:val="24"/>
          <w:lang w:val="en-US"/>
        </w:rPr>
        <w:t>,</w:t>
      </w:r>
      <w:r w:rsidRPr="00FC5D57">
        <w:rPr>
          <w:rFonts w:ascii="Times New Roman" w:hAnsi="Times New Roman" w:cs="Times New Roman"/>
          <w:szCs w:val="24"/>
          <w:lang w:val="en-US"/>
        </w:rPr>
        <w:t xml:space="preserve"> and present insight into the potential causes of myopia control by analyzing the peripheral refraction. </w:t>
      </w:r>
    </w:p>
    <w:p w:rsidR="00112C52" w:rsidRPr="00FC5D57" w:rsidRDefault="00D80022" w:rsidP="00FC5D57">
      <w:pPr>
        <w:spacing w:after="0" w:line="480" w:lineRule="auto"/>
        <w:ind w:left="0" w:firstLine="0"/>
        <w:jc w:val="left"/>
        <w:rPr>
          <w:rFonts w:ascii="Times New Roman" w:hAnsi="Times New Roman" w:cs="Times New Roman"/>
          <w:b/>
          <w:szCs w:val="24"/>
          <w:lang w:val="en-US"/>
        </w:rPr>
      </w:pPr>
      <w:r w:rsidRPr="00FC5D57">
        <w:rPr>
          <w:rFonts w:ascii="Times New Roman" w:hAnsi="Times New Roman" w:cs="Times New Roman"/>
          <w:b/>
          <w:szCs w:val="24"/>
          <w:lang w:val="en-US"/>
        </w:rPr>
        <w:t xml:space="preserve">  </w:t>
      </w:r>
      <w:r w:rsidRPr="00FC5D57">
        <w:rPr>
          <w:rFonts w:ascii="Times New Roman" w:hAnsi="Times New Roman" w:cs="Times New Roman"/>
          <w:b/>
          <w:szCs w:val="24"/>
          <w:lang w:val="en-US"/>
        </w:rPr>
        <w:tab/>
        <w:t xml:space="preserve"> </w:t>
      </w:r>
    </w:p>
    <w:p w:rsidR="00F86A83" w:rsidRPr="00FC5D57" w:rsidRDefault="000B5AAB"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b/>
          <w:szCs w:val="24"/>
          <w:lang w:val="en-US"/>
        </w:rPr>
        <w:t>2. Materials and Methods</w:t>
      </w:r>
    </w:p>
    <w:p w:rsidR="00F86A83" w:rsidRPr="00FC5D57" w:rsidRDefault="00D80022"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t xml:space="preserve"> </w:t>
      </w:r>
    </w:p>
    <w:p w:rsidR="00F86A83" w:rsidRPr="00FC5D57" w:rsidRDefault="000B5AAB" w:rsidP="00FC5D57">
      <w:pPr>
        <w:pStyle w:val="Ttulo1"/>
        <w:spacing w:after="0" w:line="480" w:lineRule="auto"/>
        <w:ind w:left="-5" w:right="0"/>
        <w:rPr>
          <w:rFonts w:ascii="Times New Roman" w:hAnsi="Times New Roman" w:cs="Times New Roman"/>
          <w:szCs w:val="24"/>
          <w:lang w:val="en-US"/>
        </w:rPr>
      </w:pPr>
      <w:r w:rsidRPr="00FC5D57">
        <w:rPr>
          <w:rFonts w:ascii="Times New Roman" w:hAnsi="Times New Roman" w:cs="Times New Roman"/>
          <w:i/>
          <w:szCs w:val="24"/>
          <w:lang w:val="en-US"/>
        </w:rPr>
        <w:t xml:space="preserve">2.1. </w:t>
      </w:r>
      <w:r w:rsidR="00D80022" w:rsidRPr="00FC5D57">
        <w:rPr>
          <w:rFonts w:ascii="Times New Roman" w:hAnsi="Times New Roman" w:cs="Times New Roman"/>
          <w:i/>
          <w:szCs w:val="24"/>
          <w:lang w:val="en-US"/>
        </w:rPr>
        <w:t>Participants</w:t>
      </w:r>
      <w:r w:rsidRPr="00FC5D57">
        <w:rPr>
          <w:rFonts w:ascii="Times New Roman" w:hAnsi="Times New Roman" w:cs="Times New Roman"/>
          <w:i/>
          <w:szCs w:val="24"/>
          <w:lang w:val="en-US"/>
        </w:rPr>
        <w:t>.</w:t>
      </w:r>
      <w:r w:rsidR="00573A1D">
        <w:rPr>
          <w:rFonts w:ascii="Times New Roman" w:hAnsi="Times New Roman" w:cs="Times New Roman"/>
          <w:b w:val="0"/>
          <w:i/>
          <w:szCs w:val="24"/>
          <w:lang w:val="en-US"/>
        </w:rPr>
        <w:t xml:space="preserve"> </w:t>
      </w:r>
      <w:r w:rsidR="00D80022" w:rsidRPr="00FC5D57">
        <w:rPr>
          <w:rFonts w:ascii="Times New Roman" w:hAnsi="Times New Roman" w:cs="Times New Roman"/>
          <w:b w:val="0"/>
          <w:szCs w:val="24"/>
          <w:lang w:val="en-US"/>
        </w:rPr>
        <w:t>Three study groups were recrui</w:t>
      </w:r>
      <w:r w:rsidR="00960973" w:rsidRPr="00FC5D57">
        <w:rPr>
          <w:rFonts w:ascii="Times New Roman" w:hAnsi="Times New Roman" w:cs="Times New Roman"/>
          <w:b w:val="0"/>
          <w:szCs w:val="24"/>
          <w:lang w:val="en-US"/>
        </w:rPr>
        <w:t xml:space="preserve">ted for this trial from </w:t>
      </w:r>
      <w:r w:rsidRPr="00FC5D57">
        <w:rPr>
          <w:rFonts w:ascii="Times New Roman" w:hAnsi="Times New Roman" w:cs="Times New Roman"/>
          <w:b w:val="0"/>
          <w:szCs w:val="24"/>
          <w:lang w:val="en-US"/>
        </w:rPr>
        <w:t xml:space="preserve">127 </w:t>
      </w:r>
      <w:r w:rsidR="00960973" w:rsidRPr="00FC5D57">
        <w:rPr>
          <w:rFonts w:ascii="Times New Roman" w:hAnsi="Times New Roman" w:cs="Times New Roman"/>
          <w:b w:val="0"/>
          <w:szCs w:val="24"/>
          <w:lang w:val="en-US"/>
        </w:rPr>
        <w:t>Caucasian</w:t>
      </w:r>
      <w:r w:rsidR="00D80022" w:rsidRPr="00FC5D57">
        <w:rPr>
          <w:rFonts w:ascii="Times New Roman" w:hAnsi="Times New Roman" w:cs="Times New Roman"/>
          <w:b w:val="0"/>
          <w:szCs w:val="24"/>
          <w:lang w:val="en-US"/>
        </w:rPr>
        <w:t xml:space="preserve"> clinical patients </w:t>
      </w:r>
      <w:r w:rsidR="00573A1D">
        <w:rPr>
          <w:rFonts w:ascii="Times New Roman" w:hAnsi="Times New Roman" w:cs="Times New Roman"/>
          <w:b w:val="0"/>
          <w:szCs w:val="24"/>
          <w:lang w:val="en-US"/>
        </w:rPr>
        <w:t>at</w:t>
      </w:r>
      <w:r w:rsidRPr="00FC5D57">
        <w:rPr>
          <w:rFonts w:ascii="Times New Roman" w:hAnsi="Times New Roman" w:cs="Times New Roman"/>
          <w:b w:val="0"/>
          <w:szCs w:val="24"/>
          <w:lang w:val="en-US"/>
        </w:rPr>
        <w:t xml:space="preserve"> the </w:t>
      </w:r>
      <w:r w:rsidR="00D80022" w:rsidRPr="00FC5D57">
        <w:rPr>
          <w:rFonts w:ascii="Times New Roman" w:hAnsi="Times New Roman" w:cs="Times New Roman"/>
          <w:b w:val="0"/>
          <w:szCs w:val="24"/>
          <w:lang w:val="en-US"/>
        </w:rPr>
        <w:t xml:space="preserve">Centro Medico Teknon. The </w:t>
      </w:r>
      <w:r w:rsidRPr="00FC5D57">
        <w:rPr>
          <w:rFonts w:ascii="Times New Roman" w:hAnsi="Times New Roman" w:cs="Times New Roman"/>
          <w:b w:val="0"/>
          <w:szCs w:val="24"/>
          <w:lang w:val="en-US"/>
        </w:rPr>
        <w:t>participants</w:t>
      </w:r>
      <w:r w:rsidR="00D80022" w:rsidRPr="00FC5D57">
        <w:rPr>
          <w:rFonts w:ascii="Times New Roman" w:hAnsi="Times New Roman" w:cs="Times New Roman"/>
          <w:b w:val="0"/>
          <w:szCs w:val="24"/>
          <w:lang w:val="en-US"/>
        </w:rPr>
        <w:t xml:space="preserve"> were recruited </w:t>
      </w:r>
      <w:r w:rsidRPr="00FC5D57">
        <w:rPr>
          <w:rFonts w:ascii="Times New Roman" w:hAnsi="Times New Roman" w:cs="Times New Roman"/>
          <w:b w:val="0"/>
          <w:szCs w:val="24"/>
          <w:lang w:val="en-US"/>
        </w:rPr>
        <w:t>from</w:t>
      </w:r>
      <w:r w:rsidR="00D80022" w:rsidRPr="00FC5D57">
        <w:rPr>
          <w:rFonts w:ascii="Times New Roman" w:hAnsi="Times New Roman" w:cs="Times New Roman"/>
          <w:b w:val="0"/>
          <w:szCs w:val="24"/>
          <w:lang w:val="en-US"/>
        </w:rPr>
        <w:t xml:space="preserve"> May 2011 </w:t>
      </w:r>
      <w:r w:rsidRPr="00FC5D57">
        <w:rPr>
          <w:rFonts w:ascii="Times New Roman" w:hAnsi="Times New Roman" w:cs="Times New Roman"/>
          <w:b w:val="0"/>
          <w:szCs w:val="24"/>
          <w:lang w:val="en-US"/>
        </w:rPr>
        <w:t>to</w:t>
      </w:r>
      <w:r w:rsidR="00D80022" w:rsidRPr="00FC5D57">
        <w:rPr>
          <w:rFonts w:ascii="Times New Roman" w:hAnsi="Times New Roman" w:cs="Times New Roman"/>
          <w:b w:val="0"/>
          <w:szCs w:val="24"/>
          <w:lang w:val="en-US"/>
        </w:rPr>
        <w:t xml:space="preserve"> September 2012. The Ethics Committee for Clinical Research of Centro Medico Teknon </w:t>
      </w:r>
      <w:r w:rsidRPr="00FC5D57">
        <w:rPr>
          <w:rFonts w:ascii="Times New Roman" w:hAnsi="Times New Roman" w:cs="Times New Roman"/>
          <w:b w:val="0"/>
          <w:szCs w:val="24"/>
          <w:lang w:val="en-US"/>
        </w:rPr>
        <w:t>approved the study protocol, which</w:t>
      </w:r>
      <w:r w:rsidR="00D80022" w:rsidRPr="00FC5D57">
        <w:rPr>
          <w:rFonts w:ascii="Times New Roman" w:hAnsi="Times New Roman" w:cs="Times New Roman"/>
          <w:b w:val="0"/>
          <w:szCs w:val="24"/>
          <w:lang w:val="en-US"/>
        </w:rPr>
        <w:t xml:space="preserve"> adhered to the tenets of the Declaration of Helsinki. All parents provided signed consent for their children to participate</w:t>
      </w:r>
      <w:r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w:t>
      </w:r>
      <w:r w:rsidRPr="00FC5D57">
        <w:rPr>
          <w:rFonts w:ascii="Times New Roman" w:hAnsi="Times New Roman" w:cs="Times New Roman"/>
          <w:b w:val="0"/>
          <w:szCs w:val="24"/>
          <w:lang w:val="en-US"/>
        </w:rPr>
        <w:t>The i</w:t>
      </w:r>
      <w:r w:rsidR="00D80022" w:rsidRPr="00FC5D57">
        <w:rPr>
          <w:rFonts w:ascii="Times New Roman" w:hAnsi="Times New Roman" w:cs="Times New Roman"/>
          <w:b w:val="0"/>
          <w:szCs w:val="24"/>
          <w:lang w:val="en-US"/>
        </w:rPr>
        <w:t>nclusion criteria were age</w:t>
      </w:r>
      <w:r w:rsidRPr="00FC5D57">
        <w:rPr>
          <w:rFonts w:ascii="Times New Roman" w:hAnsi="Times New Roman" w:cs="Times New Roman"/>
          <w:b w:val="0"/>
          <w:szCs w:val="24"/>
          <w:lang w:val="en-US"/>
        </w:rPr>
        <w:t>s</w:t>
      </w:r>
      <w:r w:rsidR="00D80022" w:rsidRPr="00FC5D57">
        <w:rPr>
          <w:rFonts w:ascii="Times New Roman" w:hAnsi="Times New Roman" w:cs="Times New Roman"/>
          <w:b w:val="0"/>
          <w:szCs w:val="24"/>
          <w:lang w:val="en-US"/>
        </w:rPr>
        <w:t xml:space="preserve"> from 9 to 16 years at the baseline visit, </w:t>
      </w:r>
      <w:r w:rsidRPr="00FC5D57">
        <w:rPr>
          <w:rFonts w:ascii="Times New Roman" w:hAnsi="Times New Roman" w:cs="Times New Roman"/>
          <w:b w:val="0"/>
          <w:szCs w:val="24"/>
          <w:lang w:val="en-US"/>
        </w:rPr>
        <w:t xml:space="preserve">a </w:t>
      </w:r>
      <w:r w:rsidR="00D80022" w:rsidRPr="00FC5D57">
        <w:rPr>
          <w:rFonts w:ascii="Times New Roman" w:hAnsi="Times New Roman" w:cs="Times New Roman"/>
          <w:b w:val="0"/>
          <w:szCs w:val="24"/>
          <w:lang w:val="en-US"/>
        </w:rPr>
        <w:t>spherical refractive error between -0.75 and -7.00 D</w:t>
      </w:r>
      <w:r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less than -1.25 D of astigmatism measured by cycloplegic autorefraction</w:t>
      </w:r>
      <w:r w:rsidRPr="00FC5D57">
        <w:rPr>
          <w:rFonts w:ascii="Times New Roman" w:hAnsi="Times New Roman" w:cs="Times New Roman"/>
          <w:b w:val="0"/>
          <w:szCs w:val="24"/>
          <w:lang w:val="en-US"/>
        </w:rPr>
        <w:t>, a b</w:t>
      </w:r>
      <w:r w:rsidR="00D80022" w:rsidRPr="00FC5D57">
        <w:rPr>
          <w:rFonts w:ascii="Times New Roman" w:hAnsi="Times New Roman" w:cs="Times New Roman"/>
          <w:b w:val="0"/>
          <w:szCs w:val="24"/>
          <w:lang w:val="en-US"/>
        </w:rPr>
        <w:t xml:space="preserve">est spectacle-corrected visual acuity of 20/20 or better </w:t>
      </w:r>
      <w:r w:rsidRPr="00FC5D57">
        <w:rPr>
          <w:rFonts w:ascii="Times New Roman" w:hAnsi="Times New Roman" w:cs="Times New Roman"/>
          <w:b w:val="0"/>
          <w:szCs w:val="24"/>
          <w:lang w:val="en-US"/>
        </w:rPr>
        <w:t>i</w:t>
      </w:r>
      <w:r w:rsidR="00D80022" w:rsidRPr="00FC5D57">
        <w:rPr>
          <w:rFonts w:ascii="Times New Roman" w:hAnsi="Times New Roman" w:cs="Times New Roman"/>
          <w:b w:val="0"/>
          <w:szCs w:val="24"/>
          <w:lang w:val="en-US"/>
        </w:rPr>
        <w:t>n each eye</w:t>
      </w:r>
      <w:r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and a minim</w:t>
      </w:r>
      <w:r w:rsidRPr="00FC5D57">
        <w:rPr>
          <w:rFonts w:ascii="Times New Roman" w:hAnsi="Times New Roman" w:cs="Times New Roman"/>
          <w:b w:val="0"/>
          <w:szCs w:val="24"/>
          <w:lang w:val="en-US"/>
        </w:rPr>
        <w:t>al</w:t>
      </w:r>
      <w:r w:rsidR="00D80022" w:rsidRPr="00FC5D57">
        <w:rPr>
          <w:rFonts w:ascii="Times New Roman" w:hAnsi="Times New Roman" w:cs="Times New Roman"/>
          <w:b w:val="0"/>
          <w:szCs w:val="24"/>
          <w:lang w:val="en-US"/>
        </w:rPr>
        <w:t xml:space="preserve"> increase </w:t>
      </w:r>
      <w:r w:rsidRPr="00FC5D57">
        <w:rPr>
          <w:rFonts w:ascii="Times New Roman" w:hAnsi="Times New Roman" w:cs="Times New Roman"/>
          <w:b w:val="0"/>
          <w:szCs w:val="24"/>
          <w:lang w:val="en-US"/>
        </w:rPr>
        <w:t xml:space="preserve">in </w:t>
      </w:r>
      <w:r w:rsidR="00D80022" w:rsidRPr="00FC5D57">
        <w:rPr>
          <w:rFonts w:ascii="Times New Roman" w:hAnsi="Times New Roman" w:cs="Times New Roman"/>
          <w:b w:val="0"/>
          <w:szCs w:val="24"/>
          <w:lang w:val="en-US"/>
        </w:rPr>
        <w:t xml:space="preserve">myopia </w:t>
      </w:r>
      <w:r w:rsidR="00573A1D">
        <w:rPr>
          <w:rFonts w:ascii="Times New Roman" w:hAnsi="Times New Roman" w:cs="Times New Roman"/>
          <w:b w:val="0"/>
          <w:szCs w:val="24"/>
          <w:lang w:val="en-US"/>
        </w:rPr>
        <w:t>of -</w:t>
      </w:r>
      <w:r w:rsidR="00573A1D" w:rsidRPr="00512865">
        <w:rPr>
          <w:rFonts w:ascii="Times New Roman" w:hAnsi="Times New Roman" w:cs="Times New Roman"/>
          <w:b w:val="0"/>
          <w:szCs w:val="24"/>
          <w:lang w:val="en-US"/>
        </w:rPr>
        <w:t>0.30 D/year</w:t>
      </w:r>
      <w:r w:rsidR="00573A1D" w:rsidRPr="00573A1D">
        <w:rPr>
          <w:rFonts w:ascii="Times New Roman" w:hAnsi="Times New Roman" w:cs="Times New Roman"/>
          <w:b w:val="0"/>
          <w:szCs w:val="24"/>
          <w:lang w:val="en-US"/>
        </w:rPr>
        <w:t xml:space="preserve"> </w:t>
      </w:r>
      <w:r w:rsidR="00D80022" w:rsidRPr="00FC5D57">
        <w:rPr>
          <w:rFonts w:ascii="Times New Roman" w:hAnsi="Times New Roman" w:cs="Times New Roman"/>
          <w:b w:val="0"/>
          <w:szCs w:val="24"/>
          <w:lang w:val="en-US"/>
        </w:rPr>
        <w:t xml:space="preserve">from </w:t>
      </w:r>
      <w:r w:rsidRPr="00FC5D57">
        <w:rPr>
          <w:rFonts w:ascii="Times New Roman" w:hAnsi="Times New Roman" w:cs="Times New Roman"/>
          <w:b w:val="0"/>
          <w:szCs w:val="24"/>
          <w:lang w:val="en-US"/>
        </w:rPr>
        <w:t>1</w:t>
      </w:r>
      <w:r w:rsidR="00D80022" w:rsidRPr="00FC5D57">
        <w:rPr>
          <w:rFonts w:ascii="Times New Roman" w:hAnsi="Times New Roman" w:cs="Times New Roman"/>
          <w:b w:val="0"/>
          <w:szCs w:val="24"/>
          <w:lang w:val="en-US"/>
        </w:rPr>
        <w:t xml:space="preserve"> year before </w:t>
      </w:r>
      <w:r w:rsidRPr="00FC5D57">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 xml:space="preserve">start of </w:t>
      </w:r>
      <w:r w:rsidR="00573A1D" w:rsidRPr="00573A1D">
        <w:rPr>
          <w:rFonts w:ascii="Times New Roman" w:hAnsi="Times New Roman" w:cs="Times New Roman"/>
          <w:b w:val="0"/>
          <w:szCs w:val="24"/>
          <w:lang w:val="en-US"/>
        </w:rPr>
        <w:t>the study</w:t>
      </w:r>
      <w:r w:rsidR="00D80022" w:rsidRPr="00FC5D57">
        <w:rPr>
          <w:rFonts w:ascii="Times New Roman" w:hAnsi="Times New Roman" w:cs="Times New Roman"/>
          <w:b w:val="0"/>
          <w:szCs w:val="24"/>
          <w:lang w:val="en-US"/>
        </w:rPr>
        <w:t>. Th</w:t>
      </w:r>
      <w:r w:rsidR="00D627FF" w:rsidRPr="00FC5D57">
        <w:rPr>
          <w:rFonts w:ascii="Times New Roman" w:hAnsi="Times New Roman" w:cs="Times New Roman"/>
          <w:b w:val="0"/>
          <w:szCs w:val="24"/>
          <w:lang w:val="en-US"/>
        </w:rPr>
        <w:t xml:space="preserve">e same instrument and </w:t>
      </w:r>
      <w:r w:rsidR="00D627FF" w:rsidRPr="00134DC8">
        <w:rPr>
          <w:rFonts w:ascii="Times New Roman" w:hAnsi="Times New Roman" w:cs="Times New Roman"/>
          <w:b w:val="0"/>
          <w:szCs w:val="24"/>
          <w:lang w:val="en-US"/>
        </w:rPr>
        <w:t xml:space="preserve">examiner </w:t>
      </w:r>
      <w:r w:rsidR="00D80022" w:rsidRPr="00134DC8">
        <w:rPr>
          <w:rFonts w:ascii="Times New Roman" w:hAnsi="Times New Roman" w:cs="Times New Roman"/>
          <w:b w:val="0"/>
          <w:szCs w:val="24"/>
          <w:lang w:val="en-US"/>
        </w:rPr>
        <w:t xml:space="preserve"> </w:t>
      </w:r>
      <w:r w:rsidR="008974C4" w:rsidRPr="00134DC8">
        <w:rPr>
          <w:rFonts w:ascii="Times New Roman" w:hAnsi="Times New Roman" w:cs="Times New Roman"/>
          <w:b w:val="0"/>
          <w:szCs w:val="24"/>
          <w:lang w:val="en-US"/>
        </w:rPr>
        <w:t>provided</w:t>
      </w:r>
      <w:r w:rsidR="008974C4" w:rsidRPr="00FC5D57">
        <w:rPr>
          <w:rFonts w:ascii="Times New Roman" w:hAnsi="Times New Roman" w:cs="Times New Roman"/>
          <w:b w:val="0"/>
          <w:szCs w:val="24"/>
          <w:lang w:val="en-US"/>
        </w:rPr>
        <w:t xml:space="preserve"> </w:t>
      </w:r>
      <w:r w:rsidR="00D627FF" w:rsidRPr="00FC5D57">
        <w:rPr>
          <w:rFonts w:ascii="Times New Roman" w:hAnsi="Times New Roman" w:cs="Times New Roman"/>
          <w:b w:val="0"/>
          <w:szCs w:val="24"/>
          <w:lang w:val="en-US"/>
        </w:rPr>
        <w:t>the</w:t>
      </w:r>
      <w:r w:rsidR="00D80022" w:rsidRPr="00FC5D57">
        <w:rPr>
          <w:rFonts w:ascii="Times New Roman" w:hAnsi="Times New Roman" w:cs="Times New Roman"/>
          <w:b w:val="0"/>
          <w:szCs w:val="24"/>
          <w:lang w:val="en-US"/>
        </w:rPr>
        <w:t xml:space="preserve"> previous cycloplegic autorefraction performed at least </w:t>
      </w:r>
      <w:r w:rsidR="00D627FF" w:rsidRPr="00FC5D57">
        <w:rPr>
          <w:rFonts w:ascii="Times New Roman" w:hAnsi="Times New Roman" w:cs="Times New Roman"/>
          <w:b w:val="0"/>
          <w:szCs w:val="24"/>
          <w:lang w:val="en-US"/>
        </w:rPr>
        <w:t xml:space="preserve">1 </w:t>
      </w:r>
      <w:r w:rsidR="00D80022" w:rsidRPr="00FC5D57">
        <w:rPr>
          <w:rFonts w:ascii="Times New Roman" w:hAnsi="Times New Roman" w:cs="Times New Roman"/>
          <w:b w:val="0"/>
          <w:szCs w:val="24"/>
          <w:lang w:val="en-US"/>
        </w:rPr>
        <w:t xml:space="preserve">year before </w:t>
      </w:r>
      <w:r w:rsidR="00D627FF" w:rsidRPr="00FC5D57">
        <w:rPr>
          <w:rFonts w:ascii="Times New Roman" w:hAnsi="Times New Roman" w:cs="Times New Roman"/>
          <w:b w:val="0"/>
          <w:szCs w:val="24"/>
          <w:lang w:val="en-US"/>
        </w:rPr>
        <w:t>study entry</w:t>
      </w:r>
      <w:r w:rsidR="00121872">
        <w:rPr>
          <w:rFonts w:ascii="Times New Roman" w:hAnsi="Times New Roman" w:cs="Times New Roman"/>
          <w:b w:val="0"/>
          <w:szCs w:val="24"/>
          <w:lang w:val="en-US"/>
        </w:rPr>
        <w:t xml:space="preserve">. </w:t>
      </w:r>
      <w:r w:rsidR="00D80022" w:rsidRPr="00FC5D57">
        <w:rPr>
          <w:rFonts w:ascii="Times New Roman" w:hAnsi="Times New Roman" w:cs="Times New Roman"/>
          <w:b w:val="0"/>
          <w:szCs w:val="24"/>
          <w:lang w:val="en-US"/>
        </w:rPr>
        <w:t xml:space="preserve">A regression line was fitted to the data to calculate the slope of </w:t>
      </w:r>
      <w:r w:rsidR="00573A1D">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annual increase in myopia. The maxim</w:t>
      </w:r>
      <w:r w:rsidR="00D627FF" w:rsidRPr="00FC5D57">
        <w:rPr>
          <w:rFonts w:ascii="Times New Roman" w:hAnsi="Times New Roman" w:cs="Times New Roman"/>
          <w:b w:val="0"/>
          <w:szCs w:val="24"/>
          <w:lang w:val="en-US"/>
        </w:rPr>
        <w:t>al</w:t>
      </w:r>
      <w:r w:rsidR="00D80022" w:rsidRPr="00FC5D57">
        <w:rPr>
          <w:rFonts w:ascii="Times New Roman" w:hAnsi="Times New Roman" w:cs="Times New Roman"/>
          <w:b w:val="0"/>
          <w:szCs w:val="24"/>
          <w:lang w:val="en-US"/>
        </w:rPr>
        <w:t xml:space="preserve"> annual myopia refractive increase of the participants was -1.</w:t>
      </w:r>
      <w:r w:rsidR="00960973" w:rsidRPr="00FC5D57">
        <w:rPr>
          <w:rFonts w:ascii="Times New Roman" w:hAnsi="Times New Roman" w:cs="Times New Roman"/>
          <w:b w:val="0"/>
          <w:szCs w:val="24"/>
          <w:lang w:val="en-US"/>
        </w:rPr>
        <w:t xml:space="preserve">29 D. </w:t>
      </w:r>
      <w:r w:rsidR="00D627FF" w:rsidRPr="00FC5D57">
        <w:rPr>
          <w:rFonts w:ascii="Times New Roman" w:hAnsi="Times New Roman" w:cs="Times New Roman"/>
          <w:b w:val="0"/>
          <w:szCs w:val="24"/>
          <w:lang w:val="en-US"/>
        </w:rPr>
        <w:t>The e</w:t>
      </w:r>
      <w:r w:rsidR="00960973" w:rsidRPr="00FC5D57">
        <w:rPr>
          <w:rFonts w:ascii="Times New Roman" w:hAnsi="Times New Roman" w:cs="Times New Roman"/>
          <w:b w:val="0"/>
          <w:szCs w:val="24"/>
          <w:lang w:val="en-US"/>
        </w:rPr>
        <w:t>xclusion criteria were a</w:t>
      </w:r>
      <w:r w:rsidR="00D80022" w:rsidRPr="00FC5D57">
        <w:rPr>
          <w:rFonts w:ascii="Times New Roman" w:hAnsi="Times New Roman" w:cs="Times New Roman"/>
          <w:b w:val="0"/>
          <w:szCs w:val="24"/>
          <w:lang w:val="en-US"/>
        </w:rPr>
        <w:t xml:space="preserve">nisometropia </w:t>
      </w:r>
      <w:r w:rsidR="00D627FF" w:rsidRPr="00FC5D57">
        <w:rPr>
          <w:rFonts w:ascii="Times New Roman" w:hAnsi="Times New Roman" w:cs="Times New Roman"/>
          <w:b w:val="0"/>
          <w:szCs w:val="24"/>
          <w:lang w:val="en-US"/>
        </w:rPr>
        <w:t>exceeding</w:t>
      </w:r>
      <w:r w:rsidR="00573A1D">
        <w:rPr>
          <w:rFonts w:ascii="Times New Roman" w:hAnsi="Times New Roman" w:cs="Times New Roman"/>
          <w:b w:val="0"/>
          <w:szCs w:val="24"/>
          <w:lang w:val="en-US"/>
        </w:rPr>
        <w:t xml:space="preserve"> </w:t>
      </w:r>
      <w:r w:rsidR="00D80022" w:rsidRPr="00FC5D57">
        <w:rPr>
          <w:rFonts w:ascii="Times New Roman" w:hAnsi="Times New Roman" w:cs="Times New Roman"/>
          <w:b w:val="0"/>
          <w:szCs w:val="24"/>
          <w:lang w:val="en-US"/>
        </w:rPr>
        <w:t xml:space="preserve">1.00 D, strabismus, any systemic or ocular disease that may affect </w:t>
      </w:r>
      <w:r w:rsidR="00573A1D">
        <w:rPr>
          <w:rFonts w:ascii="Times New Roman" w:hAnsi="Times New Roman" w:cs="Times New Roman"/>
          <w:b w:val="0"/>
          <w:szCs w:val="24"/>
          <w:lang w:val="en-US"/>
        </w:rPr>
        <w:t>ocular</w:t>
      </w:r>
      <w:r w:rsidR="00D80022" w:rsidRPr="00FC5D57">
        <w:rPr>
          <w:rFonts w:ascii="Times New Roman" w:hAnsi="Times New Roman" w:cs="Times New Roman"/>
          <w:b w:val="0"/>
          <w:szCs w:val="24"/>
          <w:lang w:val="en-US"/>
        </w:rPr>
        <w:t xml:space="preserve"> grow</w:t>
      </w:r>
      <w:r w:rsidR="00DA2BEB" w:rsidRPr="00FC5D57">
        <w:rPr>
          <w:rFonts w:ascii="Times New Roman" w:hAnsi="Times New Roman" w:cs="Times New Roman"/>
          <w:b w:val="0"/>
          <w:szCs w:val="24"/>
          <w:lang w:val="en-US"/>
        </w:rPr>
        <w:t>th</w:t>
      </w:r>
      <w:r w:rsidR="00D80022" w:rsidRPr="00FC5D57">
        <w:rPr>
          <w:rFonts w:ascii="Times New Roman" w:hAnsi="Times New Roman" w:cs="Times New Roman"/>
          <w:b w:val="0"/>
          <w:szCs w:val="24"/>
          <w:lang w:val="en-US"/>
        </w:rPr>
        <w:t xml:space="preserve"> or contact lens wear. </w:t>
      </w:r>
    </w:p>
    <w:p w:rsidR="00F86A83" w:rsidRPr="00FC5D57" w:rsidRDefault="00D627FF"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tab/>
        <w:t xml:space="preserve">Of the </w:t>
      </w:r>
      <w:r w:rsidR="00D80022" w:rsidRPr="00FC5D57">
        <w:rPr>
          <w:rFonts w:ascii="Times New Roman" w:hAnsi="Times New Roman" w:cs="Times New Roman"/>
          <w:szCs w:val="24"/>
          <w:lang w:val="en-US"/>
        </w:rPr>
        <w:t xml:space="preserve">127 subjects recruited, 27 were excluded for not </w:t>
      </w:r>
      <w:r w:rsidRPr="00FC5D57">
        <w:rPr>
          <w:rFonts w:ascii="Times New Roman" w:hAnsi="Times New Roman" w:cs="Times New Roman"/>
          <w:szCs w:val="24"/>
          <w:lang w:val="en-US"/>
        </w:rPr>
        <w:t xml:space="preserve">having </w:t>
      </w:r>
      <w:r w:rsidR="00D80022" w:rsidRPr="00FC5D57">
        <w:rPr>
          <w:rFonts w:ascii="Times New Roman" w:hAnsi="Times New Roman" w:cs="Times New Roman"/>
          <w:szCs w:val="24"/>
          <w:lang w:val="en-US"/>
        </w:rPr>
        <w:t>the minim</w:t>
      </w:r>
      <w:r w:rsidRPr="00FC5D57">
        <w:rPr>
          <w:rFonts w:ascii="Times New Roman" w:hAnsi="Times New Roman" w:cs="Times New Roman"/>
          <w:szCs w:val="24"/>
          <w:lang w:val="en-US"/>
        </w:rPr>
        <w:t>al</w:t>
      </w:r>
      <w:r w:rsidR="00D80022" w:rsidRPr="00FC5D57">
        <w:rPr>
          <w:rFonts w:ascii="Times New Roman" w:hAnsi="Times New Roman" w:cs="Times New Roman"/>
          <w:szCs w:val="24"/>
          <w:lang w:val="en-US"/>
        </w:rPr>
        <w:t xml:space="preserve"> annual myopia progression of -0.30</w:t>
      </w:r>
      <w:r w:rsidR="00D3436D" w:rsidRPr="00FC5D57">
        <w:rPr>
          <w:rFonts w:ascii="Times New Roman" w:hAnsi="Times New Roman" w:cs="Times New Roman"/>
          <w:szCs w:val="24"/>
          <w:lang w:val="en-US"/>
        </w:rPr>
        <w:t xml:space="preserve"> </w:t>
      </w:r>
      <w:r w:rsidR="00D80022" w:rsidRPr="00FC5D57">
        <w:rPr>
          <w:rFonts w:ascii="Times New Roman" w:hAnsi="Times New Roman" w:cs="Times New Roman"/>
          <w:szCs w:val="24"/>
          <w:lang w:val="en-US"/>
        </w:rPr>
        <w:t xml:space="preserve">D/year. The final study groups </w:t>
      </w:r>
      <w:r w:rsidRPr="00FC5D57">
        <w:rPr>
          <w:rFonts w:ascii="Times New Roman" w:hAnsi="Times New Roman" w:cs="Times New Roman"/>
          <w:szCs w:val="24"/>
          <w:lang w:val="en-US"/>
        </w:rPr>
        <w:t>included</w:t>
      </w:r>
      <w:r w:rsidR="003948FC" w:rsidRPr="00FC5D57">
        <w:rPr>
          <w:rFonts w:ascii="Times New Roman" w:hAnsi="Times New Roman" w:cs="Times New Roman"/>
          <w:szCs w:val="24"/>
          <w:lang w:val="en-US"/>
        </w:rPr>
        <w:t xml:space="preserve"> 30 children in the </w:t>
      </w:r>
      <w:r w:rsidRPr="00FC5D57">
        <w:rPr>
          <w:rFonts w:ascii="Times New Roman" w:hAnsi="Times New Roman" w:cs="Times New Roman"/>
          <w:szCs w:val="24"/>
          <w:lang w:val="en-US"/>
        </w:rPr>
        <w:t>s</w:t>
      </w:r>
      <w:r w:rsidR="00D80022" w:rsidRPr="00FC5D57">
        <w:rPr>
          <w:rFonts w:ascii="Times New Roman" w:hAnsi="Times New Roman" w:cs="Times New Roman"/>
          <w:szCs w:val="24"/>
          <w:lang w:val="en-US"/>
        </w:rPr>
        <w:t>oft</w:t>
      </w:r>
      <w:r w:rsidR="00573A1D">
        <w:rPr>
          <w:rFonts w:ascii="Times New Roman" w:hAnsi="Times New Roman" w:cs="Times New Roman"/>
          <w:szCs w:val="24"/>
          <w:lang w:val="en-US"/>
        </w:rPr>
        <w:t xml:space="preserve"> </w:t>
      </w:r>
      <w:r w:rsidR="00D80022" w:rsidRPr="00FC5D57">
        <w:rPr>
          <w:rFonts w:ascii="Times New Roman" w:hAnsi="Times New Roman" w:cs="Times New Roman"/>
          <w:szCs w:val="24"/>
          <w:lang w:val="en-US"/>
        </w:rPr>
        <w:t xml:space="preserve">SRRG group, </w:t>
      </w:r>
      <w:r w:rsidR="00D3436D" w:rsidRPr="00FC5D57">
        <w:rPr>
          <w:rFonts w:ascii="Times New Roman" w:hAnsi="Times New Roman" w:cs="Times New Roman"/>
          <w:szCs w:val="24"/>
          <w:lang w:val="en-US"/>
        </w:rPr>
        <w:t>29 in the OK group</w:t>
      </w:r>
      <w:r w:rsidRPr="00FC5D57">
        <w:rPr>
          <w:rFonts w:ascii="Times New Roman" w:hAnsi="Times New Roman" w:cs="Times New Roman"/>
          <w:szCs w:val="24"/>
          <w:lang w:val="en-US"/>
        </w:rPr>
        <w:t>,</w:t>
      </w:r>
      <w:r w:rsidR="00D3436D" w:rsidRPr="00FC5D57">
        <w:rPr>
          <w:rFonts w:ascii="Times New Roman" w:hAnsi="Times New Roman" w:cs="Times New Roman"/>
          <w:szCs w:val="24"/>
          <w:lang w:val="en-US"/>
        </w:rPr>
        <w:t xml:space="preserve"> </w:t>
      </w:r>
      <w:r w:rsidR="00D80022" w:rsidRPr="00FC5D57">
        <w:rPr>
          <w:rFonts w:ascii="Times New Roman" w:hAnsi="Times New Roman" w:cs="Times New Roman"/>
          <w:szCs w:val="24"/>
          <w:lang w:val="en-US"/>
        </w:rPr>
        <w:t>and</w:t>
      </w:r>
      <w:r w:rsidR="00D3436D" w:rsidRPr="00FC5D57">
        <w:rPr>
          <w:rFonts w:ascii="Times New Roman" w:hAnsi="Times New Roman" w:cs="Times New Roman"/>
          <w:szCs w:val="24"/>
          <w:lang w:val="en-US"/>
        </w:rPr>
        <w:t xml:space="preserve"> 41 in the </w:t>
      </w:r>
      <w:r w:rsidRPr="00FC5D57">
        <w:rPr>
          <w:rFonts w:ascii="Times New Roman" w:hAnsi="Times New Roman" w:cs="Times New Roman"/>
          <w:szCs w:val="24"/>
          <w:lang w:val="en-US"/>
        </w:rPr>
        <w:t xml:space="preserve">single vision </w:t>
      </w:r>
      <w:r w:rsidR="00D3436D" w:rsidRPr="00FC5D57">
        <w:rPr>
          <w:rFonts w:ascii="Times New Roman" w:hAnsi="Times New Roman" w:cs="Times New Roman"/>
          <w:szCs w:val="24"/>
          <w:lang w:val="en-US"/>
        </w:rPr>
        <w:t>spectacle lenses (SV) group</w:t>
      </w:r>
      <w:r w:rsidR="00D80022" w:rsidRPr="00FC5D57">
        <w:rPr>
          <w:rFonts w:ascii="Times New Roman" w:hAnsi="Times New Roman" w:cs="Times New Roman"/>
          <w:szCs w:val="24"/>
          <w:lang w:val="en-US"/>
        </w:rPr>
        <w:t xml:space="preserve">. </w:t>
      </w:r>
    </w:p>
    <w:p w:rsidR="00F86A83" w:rsidRPr="00FC5D57" w:rsidRDefault="00D80022"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lastRenderedPageBreak/>
        <w:t xml:space="preserve"> </w:t>
      </w:r>
    </w:p>
    <w:p w:rsidR="00F86A83" w:rsidRPr="00FC5D57" w:rsidRDefault="00D627FF" w:rsidP="00FC5D57">
      <w:pPr>
        <w:pStyle w:val="Ttulo1"/>
        <w:spacing w:after="0" w:line="480" w:lineRule="auto"/>
        <w:ind w:left="-5" w:right="0"/>
        <w:rPr>
          <w:rFonts w:ascii="Times New Roman" w:hAnsi="Times New Roman" w:cs="Times New Roman"/>
          <w:szCs w:val="24"/>
          <w:lang w:val="en-US"/>
        </w:rPr>
      </w:pPr>
      <w:r w:rsidRPr="00FC5D57">
        <w:rPr>
          <w:rFonts w:ascii="Times New Roman" w:hAnsi="Times New Roman" w:cs="Times New Roman"/>
          <w:i/>
          <w:szCs w:val="24"/>
          <w:lang w:val="en-US"/>
        </w:rPr>
        <w:t xml:space="preserve">2.2. </w:t>
      </w:r>
      <w:r w:rsidR="00D80022" w:rsidRPr="00FC5D57">
        <w:rPr>
          <w:rFonts w:ascii="Times New Roman" w:hAnsi="Times New Roman" w:cs="Times New Roman"/>
          <w:i/>
          <w:szCs w:val="24"/>
          <w:lang w:val="en-US"/>
        </w:rPr>
        <w:t>Sample size</w:t>
      </w:r>
      <w:r w:rsidRPr="00FC5D57">
        <w:rPr>
          <w:rFonts w:ascii="Times New Roman" w:hAnsi="Times New Roman" w:cs="Times New Roman"/>
          <w:i/>
          <w:szCs w:val="24"/>
          <w:lang w:val="en-US"/>
        </w:rPr>
        <w:t>.</w:t>
      </w:r>
      <w:r w:rsidR="00D80022" w:rsidRPr="00FC5D57">
        <w:rPr>
          <w:rFonts w:ascii="Times New Roman" w:hAnsi="Times New Roman" w:cs="Times New Roman"/>
          <w:i/>
          <w:szCs w:val="24"/>
          <w:lang w:val="en-US"/>
        </w:rPr>
        <w:t xml:space="preserve"> </w:t>
      </w:r>
      <w:r w:rsidRPr="00FC5D57">
        <w:rPr>
          <w:rFonts w:ascii="Times New Roman" w:hAnsi="Times New Roman" w:cs="Times New Roman"/>
          <w:b w:val="0"/>
          <w:szCs w:val="24"/>
          <w:lang w:val="en-US"/>
        </w:rPr>
        <w:t>The s</w:t>
      </w:r>
      <w:r w:rsidR="00D80022" w:rsidRPr="00FC5D57">
        <w:rPr>
          <w:rFonts w:ascii="Times New Roman" w:hAnsi="Times New Roman" w:cs="Times New Roman"/>
          <w:b w:val="0"/>
          <w:szCs w:val="24"/>
          <w:lang w:val="en-US"/>
        </w:rPr>
        <w:t xml:space="preserve">ample size was calculated to determine whether the </w:t>
      </w:r>
      <w:r w:rsidRPr="00FC5D57">
        <w:rPr>
          <w:rFonts w:ascii="Times New Roman" w:hAnsi="Times New Roman" w:cs="Times New Roman"/>
          <w:b w:val="0"/>
          <w:szCs w:val="24"/>
          <w:lang w:val="en-US"/>
        </w:rPr>
        <w:t xml:space="preserve">patients in the </w:t>
      </w:r>
      <w:r w:rsidR="00960973" w:rsidRPr="00FC5D57">
        <w:rPr>
          <w:rFonts w:ascii="Times New Roman" w:hAnsi="Times New Roman" w:cs="Times New Roman"/>
          <w:b w:val="0"/>
          <w:szCs w:val="24"/>
          <w:lang w:val="en-US"/>
        </w:rPr>
        <w:t>S</w:t>
      </w:r>
      <w:r w:rsidR="00D80022" w:rsidRPr="00FC5D57">
        <w:rPr>
          <w:rFonts w:ascii="Times New Roman" w:hAnsi="Times New Roman" w:cs="Times New Roman"/>
          <w:b w:val="0"/>
          <w:szCs w:val="24"/>
          <w:lang w:val="en-US"/>
        </w:rPr>
        <w:t>RRG and O</w:t>
      </w:r>
      <w:r w:rsidR="00960973" w:rsidRPr="00FC5D57">
        <w:rPr>
          <w:rFonts w:ascii="Times New Roman" w:hAnsi="Times New Roman" w:cs="Times New Roman"/>
          <w:b w:val="0"/>
          <w:szCs w:val="24"/>
          <w:lang w:val="en-US"/>
        </w:rPr>
        <w:t>K</w:t>
      </w:r>
      <w:r w:rsidR="00D80022" w:rsidRPr="00FC5D57">
        <w:rPr>
          <w:rFonts w:ascii="Times New Roman" w:hAnsi="Times New Roman" w:cs="Times New Roman"/>
          <w:b w:val="0"/>
          <w:szCs w:val="24"/>
          <w:lang w:val="en-US"/>
        </w:rPr>
        <w:t xml:space="preserve"> </w:t>
      </w:r>
      <w:r w:rsidRPr="00FC5D57">
        <w:rPr>
          <w:rFonts w:ascii="Times New Roman" w:hAnsi="Times New Roman" w:cs="Times New Roman"/>
          <w:b w:val="0"/>
          <w:szCs w:val="24"/>
          <w:lang w:val="en-US"/>
        </w:rPr>
        <w:t xml:space="preserve">groups </w:t>
      </w:r>
      <w:r w:rsidR="00D80022" w:rsidRPr="00FC5D57">
        <w:rPr>
          <w:rFonts w:ascii="Times New Roman" w:hAnsi="Times New Roman" w:cs="Times New Roman"/>
          <w:b w:val="0"/>
          <w:szCs w:val="24"/>
          <w:lang w:val="en-US"/>
        </w:rPr>
        <w:t>progressed slower than</w:t>
      </w:r>
      <w:r w:rsidRPr="00FC5D57">
        <w:rPr>
          <w:rFonts w:ascii="Times New Roman" w:hAnsi="Times New Roman" w:cs="Times New Roman"/>
          <w:b w:val="0"/>
          <w:szCs w:val="24"/>
          <w:lang w:val="en-US"/>
        </w:rPr>
        <w:t xml:space="preserve"> those in</w:t>
      </w:r>
      <w:r w:rsidR="00D80022" w:rsidRPr="00FC5D57">
        <w:rPr>
          <w:rFonts w:ascii="Times New Roman" w:hAnsi="Times New Roman" w:cs="Times New Roman"/>
          <w:b w:val="0"/>
          <w:szCs w:val="24"/>
          <w:lang w:val="en-US"/>
        </w:rPr>
        <w:t xml:space="preserve"> the </w:t>
      </w:r>
      <w:r w:rsidR="00960973" w:rsidRPr="00FC5D57">
        <w:rPr>
          <w:rFonts w:ascii="Times New Roman" w:hAnsi="Times New Roman" w:cs="Times New Roman"/>
          <w:b w:val="0"/>
          <w:szCs w:val="24"/>
          <w:lang w:val="en-US"/>
        </w:rPr>
        <w:t>SV</w:t>
      </w:r>
      <w:r w:rsidR="00D80022" w:rsidRPr="00FC5D57">
        <w:rPr>
          <w:rFonts w:ascii="Times New Roman" w:hAnsi="Times New Roman" w:cs="Times New Roman"/>
          <w:b w:val="0"/>
          <w:szCs w:val="24"/>
          <w:lang w:val="en-US"/>
        </w:rPr>
        <w:t xml:space="preserve"> group. The standard deviation</w:t>
      </w:r>
      <w:r w:rsidRPr="00FC5D57">
        <w:rPr>
          <w:rFonts w:ascii="Times New Roman" w:hAnsi="Times New Roman" w:cs="Times New Roman"/>
          <w:b w:val="0"/>
          <w:szCs w:val="24"/>
          <w:lang w:val="en-US"/>
        </w:rPr>
        <w:t>s</w:t>
      </w:r>
      <w:r w:rsidR="00D80022" w:rsidRPr="00FC5D57">
        <w:rPr>
          <w:rFonts w:ascii="Times New Roman" w:hAnsi="Times New Roman" w:cs="Times New Roman"/>
          <w:b w:val="0"/>
          <w:szCs w:val="24"/>
          <w:lang w:val="en-US"/>
        </w:rPr>
        <w:t xml:space="preserve"> (SD</w:t>
      </w:r>
      <w:r w:rsidRPr="00FC5D57">
        <w:rPr>
          <w:rFonts w:ascii="Times New Roman" w:hAnsi="Times New Roman" w:cs="Times New Roman"/>
          <w:b w:val="0"/>
          <w:szCs w:val="24"/>
          <w:lang w:val="en-US"/>
        </w:rPr>
        <w:t>s</w:t>
      </w:r>
      <w:r w:rsidR="00D80022" w:rsidRPr="00FC5D57">
        <w:rPr>
          <w:rFonts w:ascii="Times New Roman" w:hAnsi="Times New Roman" w:cs="Times New Roman"/>
          <w:b w:val="0"/>
          <w:szCs w:val="24"/>
          <w:lang w:val="en-US"/>
        </w:rPr>
        <w:t>) of the 2-year change</w:t>
      </w:r>
      <w:r w:rsidRPr="00FC5D57">
        <w:rPr>
          <w:rFonts w:ascii="Times New Roman" w:hAnsi="Times New Roman" w:cs="Times New Roman"/>
          <w:b w:val="0"/>
          <w:szCs w:val="24"/>
          <w:lang w:val="en-US"/>
        </w:rPr>
        <w:t>s</w:t>
      </w:r>
      <w:r w:rsidR="00D80022" w:rsidRPr="00FC5D57">
        <w:rPr>
          <w:rFonts w:ascii="Times New Roman" w:hAnsi="Times New Roman" w:cs="Times New Roman"/>
          <w:b w:val="0"/>
          <w:szCs w:val="24"/>
          <w:lang w:val="en-US"/>
        </w:rPr>
        <w:t xml:space="preserve"> in </w:t>
      </w:r>
      <w:r w:rsidRPr="00FC5D57">
        <w:rPr>
          <w:rFonts w:ascii="Times New Roman" w:hAnsi="Times New Roman" w:cs="Times New Roman"/>
          <w:b w:val="0"/>
          <w:szCs w:val="24"/>
          <w:lang w:val="en-US"/>
        </w:rPr>
        <w:t>AL</w:t>
      </w:r>
      <w:r w:rsidR="00D80022" w:rsidRPr="00FC5D57">
        <w:rPr>
          <w:rFonts w:ascii="Times New Roman" w:hAnsi="Times New Roman" w:cs="Times New Roman"/>
          <w:b w:val="0"/>
          <w:szCs w:val="24"/>
          <w:lang w:val="en-US"/>
        </w:rPr>
        <w:t xml:space="preserve"> and refractive error w</w:t>
      </w:r>
      <w:r w:rsidRPr="00FC5D57">
        <w:rPr>
          <w:rFonts w:ascii="Times New Roman" w:hAnsi="Times New Roman" w:cs="Times New Roman"/>
          <w:b w:val="0"/>
          <w:szCs w:val="24"/>
          <w:lang w:val="en-US"/>
        </w:rPr>
        <w:t>ere</w:t>
      </w:r>
      <w:r w:rsidR="00D80022" w:rsidRPr="00FC5D57">
        <w:rPr>
          <w:rFonts w:ascii="Times New Roman" w:hAnsi="Times New Roman" w:cs="Times New Roman"/>
          <w:b w:val="0"/>
          <w:szCs w:val="24"/>
          <w:lang w:val="en-US"/>
        </w:rPr>
        <w:t xml:space="preserve"> assumed to be 0.15 mm and 0.50 D, respectively. To have 80% power (α=0.05) with a confidence level of 95% to detect a difference of 0.15 mm and 0.50 D over 2 years</w:t>
      </w:r>
      <w:r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the minim</w:t>
      </w:r>
      <w:r w:rsidRPr="00FC5D57">
        <w:rPr>
          <w:rFonts w:ascii="Times New Roman" w:hAnsi="Times New Roman" w:cs="Times New Roman"/>
          <w:b w:val="0"/>
          <w:szCs w:val="24"/>
          <w:lang w:val="en-US"/>
        </w:rPr>
        <w:t>al</w:t>
      </w:r>
      <w:r w:rsidR="00D80022" w:rsidRPr="00FC5D57">
        <w:rPr>
          <w:rFonts w:ascii="Times New Roman" w:hAnsi="Times New Roman" w:cs="Times New Roman"/>
          <w:b w:val="0"/>
          <w:szCs w:val="24"/>
          <w:lang w:val="en-US"/>
        </w:rPr>
        <w:t xml:space="preserve"> number</w:t>
      </w:r>
      <w:r w:rsidRPr="00FC5D57">
        <w:rPr>
          <w:rFonts w:ascii="Times New Roman" w:hAnsi="Times New Roman" w:cs="Times New Roman"/>
          <w:b w:val="0"/>
          <w:szCs w:val="24"/>
          <w:lang w:val="en-US"/>
        </w:rPr>
        <w:t>s</w:t>
      </w:r>
      <w:r w:rsidR="00D80022" w:rsidRPr="00FC5D57">
        <w:rPr>
          <w:rFonts w:ascii="Times New Roman" w:hAnsi="Times New Roman" w:cs="Times New Roman"/>
          <w:b w:val="0"/>
          <w:szCs w:val="24"/>
          <w:lang w:val="en-US"/>
        </w:rPr>
        <w:t xml:space="preserve"> of subjects required in each group w</w:t>
      </w:r>
      <w:r w:rsidRPr="00FC5D57">
        <w:rPr>
          <w:rFonts w:ascii="Times New Roman" w:hAnsi="Times New Roman" w:cs="Times New Roman"/>
          <w:b w:val="0"/>
          <w:szCs w:val="24"/>
          <w:lang w:val="en-US"/>
        </w:rPr>
        <w:t>ere</w:t>
      </w:r>
      <w:r w:rsidR="00D80022" w:rsidRPr="00FC5D57">
        <w:rPr>
          <w:rFonts w:ascii="Times New Roman" w:hAnsi="Times New Roman" w:cs="Times New Roman"/>
          <w:b w:val="0"/>
          <w:szCs w:val="24"/>
          <w:lang w:val="en-US"/>
        </w:rPr>
        <w:t xml:space="preserve"> 19 and 17 respectively. </w:t>
      </w:r>
    </w:p>
    <w:p w:rsidR="00F86A83" w:rsidRPr="00FC5D57" w:rsidRDefault="00D80022"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t xml:space="preserve"> </w:t>
      </w:r>
    </w:p>
    <w:p w:rsidR="00F86A83" w:rsidRPr="00FC5D57" w:rsidRDefault="00D627FF" w:rsidP="00FC5D57">
      <w:pPr>
        <w:pStyle w:val="Ttulo1"/>
        <w:spacing w:after="0" w:line="480" w:lineRule="auto"/>
        <w:ind w:left="-5" w:right="0"/>
        <w:rPr>
          <w:rFonts w:ascii="Times New Roman" w:hAnsi="Times New Roman" w:cs="Times New Roman"/>
          <w:szCs w:val="24"/>
          <w:lang w:val="en-US"/>
        </w:rPr>
      </w:pPr>
      <w:r w:rsidRPr="00FC5D57">
        <w:rPr>
          <w:rFonts w:ascii="Times New Roman" w:hAnsi="Times New Roman" w:cs="Times New Roman"/>
          <w:b w:val="0"/>
          <w:szCs w:val="24"/>
          <w:lang w:val="en-US"/>
        </w:rPr>
        <w:t>2.</w:t>
      </w:r>
      <w:r w:rsidRPr="00FC5D57">
        <w:rPr>
          <w:rFonts w:ascii="Times New Roman" w:hAnsi="Times New Roman" w:cs="Times New Roman"/>
          <w:i/>
          <w:szCs w:val="24"/>
          <w:lang w:val="en-US"/>
        </w:rPr>
        <w:t xml:space="preserve">3. </w:t>
      </w:r>
      <w:r w:rsidR="00D80022" w:rsidRPr="00FC5D57">
        <w:rPr>
          <w:rFonts w:ascii="Times New Roman" w:hAnsi="Times New Roman" w:cs="Times New Roman"/>
          <w:i/>
          <w:szCs w:val="24"/>
          <w:lang w:val="en-US"/>
        </w:rPr>
        <w:t>Study design</w:t>
      </w:r>
      <w:r w:rsidRPr="00FC5D57">
        <w:rPr>
          <w:rFonts w:ascii="Times New Roman" w:hAnsi="Times New Roman" w:cs="Times New Roman"/>
          <w:i/>
          <w:szCs w:val="24"/>
          <w:lang w:val="en-US"/>
        </w:rPr>
        <w:t>.</w:t>
      </w:r>
      <w:r w:rsidR="00D80022" w:rsidRPr="00FC5D57">
        <w:rPr>
          <w:rFonts w:ascii="Times New Roman" w:hAnsi="Times New Roman" w:cs="Times New Roman"/>
          <w:b w:val="0"/>
          <w:szCs w:val="24"/>
          <w:lang w:val="en-US"/>
        </w:rPr>
        <w:t xml:space="preserve"> This was a prospective, longitudinal</w:t>
      </w:r>
      <w:r w:rsidR="00573A1D">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non-randomized study. After </w:t>
      </w:r>
      <w:r w:rsidRPr="00FC5D57">
        <w:rPr>
          <w:rFonts w:ascii="Times New Roman" w:hAnsi="Times New Roman" w:cs="Times New Roman"/>
          <w:b w:val="0"/>
          <w:szCs w:val="24"/>
          <w:lang w:val="en-US"/>
        </w:rPr>
        <w:t xml:space="preserve">receiving </w:t>
      </w:r>
      <w:r w:rsidR="00D80022" w:rsidRPr="00FC5D57">
        <w:rPr>
          <w:rFonts w:ascii="Times New Roman" w:hAnsi="Times New Roman" w:cs="Times New Roman"/>
          <w:b w:val="0"/>
          <w:szCs w:val="24"/>
          <w:lang w:val="en-US"/>
        </w:rPr>
        <w:t>an explanation o</w:t>
      </w:r>
      <w:r w:rsidRPr="00FC5D57">
        <w:rPr>
          <w:rFonts w:ascii="Times New Roman" w:hAnsi="Times New Roman" w:cs="Times New Roman"/>
          <w:b w:val="0"/>
          <w:szCs w:val="24"/>
          <w:lang w:val="en-US"/>
        </w:rPr>
        <w:t>f</w:t>
      </w:r>
      <w:r w:rsidR="00D80022" w:rsidRPr="00FC5D57">
        <w:rPr>
          <w:rFonts w:ascii="Times New Roman" w:hAnsi="Times New Roman" w:cs="Times New Roman"/>
          <w:b w:val="0"/>
          <w:szCs w:val="24"/>
          <w:lang w:val="en-US"/>
        </w:rPr>
        <w:t xml:space="preserve"> the study, </w:t>
      </w:r>
      <w:r w:rsidRPr="00FC5D57">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 xml:space="preserve">parents </w:t>
      </w:r>
      <w:r w:rsidR="00573A1D">
        <w:rPr>
          <w:rFonts w:ascii="Times New Roman" w:hAnsi="Times New Roman" w:cs="Times New Roman"/>
          <w:b w:val="0"/>
          <w:szCs w:val="24"/>
          <w:lang w:val="en-US"/>
        </w:rPr>
        <w:t>chose</w:t>
      </w:r>
      <w:r w:rsidR="00D80022" w:rsidRPr="00FC5D57">
        <w:rPr>
          <w:rFonts w:ascii="Times New Roman" w:hAnsi="Times New Roman" w:cs="Times New Roman"/>
          <w:b w:val="0"/>
          <w:szCs w:val="24"/>
          <w:lang w:val="en-US"/>
        </w:rPr>
        <w:t xml:space="preserve"> the treatment for their child. </w:t>
      </w:r>
      <w:r w:rsidRPr="00FC5D57">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AL and refraction were obtained without correction in all groups every 6 month</w:t>
      </w:r>
      <w:r w:rsidR="00D3436D" w:rsidRPr="00FC5D57">
        <w:rPr>
          <w:rFonts w:ascii="Times New Roman" w:hAnsi="Times New Roman" w:cs="Times New Roman"/>
          <w:b w:val="0"/>
          <w:szCs w:val="24"/>
          <w:lang w:val="en-US"/>
        </w:rPr>
        <w:t>s</w:t>
      </w:r>
      <w:r w:rsidR="00D80022" w:rsidRPr="00FC5D57">
        <w:rPr>
          <w:rFonts w:ascii="Times New Roman" w:hAnsi="Times New Roman" w:cs="Times New Roman"/>
          <w:b w:val="0"/>
          <w:szCs w:val="24"/>
          <w:lang w:val="en-US"/>
        </w:rPr>
        <w:t xml:space="preserve"> over 2 years. Soft contact lens wearers were instructed </w:t>
      </w:r>
      <w:r w:rsidR="00780D03" w:rsidRPr="00FC5D57">
        <w:rPr>
          <w:rFonts w:ascii="Times New Roman" w:hAnsi="Times New Roman" w:cs="Times New Roman"/>
          <w:b w:val="0"/>
          <w:szCs w:val="24"/>
          <w:lang w:val="en-US"/>
        </w:rPr>
        <w:t>to</w:t>
      </w:r>
      <w:r w:rsidR="00D80022" w:rsidRPr="00FC5D57">
        <w:rPr>
          <w:rFonts w:ascii="Times New Roman" w:hAnsi="Times New Roman" w:cs="Times New Roman"/>
          <w:b w:val="0"/>
          <w:szCs w:val="24"/>
          <w:lang w:val="en-US"/>
        </w:rPr>
        <w:t xml:space="preserve"> </w:t>
      </w:r>
      <w:r w:rsidRPr="00FC5D57">
        <w:rPr>
          <w:rFonts w:ascii="Times New Roman" w:hAnsi="Times New Roman" w:cs="Times New Roman"/>
          <w:b w:val="0"/>
          <w:szCs w:val="24"/>
          <w:lang w:val="en-US"/>
        </w:rPr>
        <w:t xml:space="preserve">not </w:t>
      </w:r>
      <w:r w:rsidR="00D80022" w:rsidRPr="00FC5D57">
        <w:rPr>
          <w:rFonts w:ascii="Times New Roman" w:hAnsi="Times New Roman" w:cs="Times New Roman"/>
          <w:b w:val="0"/>
          <w:szCs w:val="24"/>
          <w:lang w:val="en-US"/>
        </w:rPr>
        <w:t xml:space="preserve">wear the lenses </w:t>
      </w:r>
      <w:r w:rsidRPr="00FC5D57">
        <w:rPr>
          <w:rFonts w:ascii="Times New Roman" w:hAnsi="Times New Roman" w:cs="Times New Roman"/>
          <w:b w:val="0"/>
          <w:szCs w:val="24"/>
          <w:lang w:val="en-US"/>
        </w:rPr>
        <w:t>for 2</w:t>
      </w:r>
      <w:r w:rsidR="00D80022" w:rsidRPr="00FC5D57">
        <w:rPr>
          <w:rFonts w:ascii="Times New Roman" w:hAnsi="Times New Roman" w:cs="Times New Roman"/>
          <w:b w:val="0"/>
          <w:szCs w:val="24"/>
          <w:lang w:val="en-US"/>
        </w:rPr>
        <w:t xml:space="preserve"> days before the follow-up exam</w:t>
      </w:r>
      <w:r w:rsidRPr="00FC5D57">
        <w:rPr>
          <w:rFonts w:ascii="Times New Roman" w:hAnsi="Times New Roman" w:cs="Times New Roman"/>
          <w:b w:val="0"/>
          <w:szCs w:val="24"/>
          <w:lang w:val="en-US"/>
        </w:rPr>
        <w:t>inations</w:t>
      </w:r>
      <w:r w:rsidR="00D80022" w:rsidRPr="00FC5D57">
        <w:rPr>
          <w:rFonts w:ascii="Times New Roman" w:hAnsi="Times New Roman" w:cs="Times New Roman"/>
          <w:b w:val="0"/>
          <w:szCs w:val="24"/>
          <w:lang w:val="en-US"/>
        </w:rPr>
        <w:t xml:space="preserve"> to avoid any potential corneal warpage that might induce errors in the estimation of </w:t>
      </w:r>
      <w:r w:rsidRPr="00FC5D57">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refractive error</w:t>
      </w:r>
      <w:r w:rsidR="00D80022" w:rsidRPr="00FC5D57">
        <w:rPr>
          <w:rFonts w:ascii="Times New Roman" w:hAnsi="Times New Roman" w:cs="Times New Roman"/>
          <w:b w:val="0"/>
          <w:color w:val="FF0000"/>
          <w:szCs w:val="24"/>
          <w:lang w:val="en-US"/>
        </w:rPr>
        <w:t>.</w:t>
      </w:r>
      <w:r w:rsidR="00D80022" w:rsidRPr="00FC5D57">
        <w:rPr>
          <w:rFonts w:ascii="Times New Roman" w:hAnsi="Times New Roman" w:cs="Times New Roman"/>
          <w:b w:val="0"/>
          <w:szCs w:val="24"/>
          <w:lang w:val="en-US"/>
        </w:rPr>
        <w:t xml:space="preserve"> The main outcomes of efficacy of myopic control w</w:t>
      </w:r>
      <w:r w:rsidRPr="00FC5D57">
        <w:rPr>
          <w:rFonts w:ascii="Times New Roman" w:hAnsi="Times New Roman" w:cs="Times New Roman"/>
          <w:b w:val="0"/>
          <w:szCs w:val="24"/>
          <w:lang w:val="en-US"/>
        </w:rPr>
        <w:t>ere</w:t>
      </w:r>
      <w:r w:rsidR="00D80022" w:rsidRPr="00FC5D57">
        <w:rPr>
          <w:rFonts w:ascii="Times New Roman" w:hAnsi="Times New Roman" w:cs="Times New Roman"/>
          <w:b w:val="0"/>
          <w:szCs w:val="24"/>
          <w:lang w:val="en-US"/>
        </w:rPr>
        <w:t xml:space="preserve"> determined by comparing the differences in </w:t>
      </w:r>
      <w:r w:rsidRPr="00FC5D57">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 xml:space="preserve">mean changes in </w:t>
      </w:r>
      <w:r w:rsidRPr="00FC5D57">
        <w:rPr>
          <w:rFonts w:ascii="Times New Roman" w:hAnsi="Times New Roman" w:cs="Times New Roman"/>
          <w:b w:val="0"/>
          <w:szCs w:val="24"/>
          <w:lang w:val="en-US"/>
        </w:rPr>
        <w:t>AL</w:t>
      </w:r>
      <w:r w:rsidR="00D80022" w:rsidRPr="00FC5D57">
        <w:rPr>
          <w:rFonts w:ascii="Times New Roman" w:hAnsi="Times New Roman" w:cs="Times New Roman"/>
          <w:b w:val="0"/>
          <w:szCs w:val="24"/>
          <w:lang w:val="en-US"/>
        </w:rPr>
        <w:t xml:space="preserve"> and spherical equivalent (M) </w:t>
      </w:r>
      <w:r w:rsidR="00573A1D">
        <w:rPr>
          <w:rFonts w:ascii="Times New Roman" w:hAnsi="Times New Roman" w:cs="Times New Roman"/>
          <w:b w:val="0"/>
          <w:szCs w:val="24"/>
          <w:lang w:val="en-US"/>
        </w:rPr>
        <w:t>among</w:t>
      </w:r>
      <w:r w:rsidR="00573A1D" w:rsidRPr="00FC5D57">
        <w:rPr>
          <w:rFonts w:ascii="Times New Roman" w:hAnsi="Times New Roman" w:cs="Times New Roman"/>
          <w:b w:val="0"/>
          <w:szCs w:val="24"/>
          <w:lang w:val="en-US"/>
        </w:rPr>
        <w:t xml:space="preserve"> </w:t>
      </w:r>
      <w:r w:rsidR="00D80022" w:rsidRPr="00FC5D57">
        <w:rPr>
          <w:rFonts w:ascii="Times New Roman" w:hAnsi="Times New Roman" w:cs="Times New Roman"/>
          <w:b w:val="0"/>
          <w:szCs w:val="24"/>
          <w:lang w:val="en-US"/>
        </w:rPr>
        <w:t xml:space="preserve">the three groups after </w:t>
      </w:r>
      <w:r w:rsidR="00573A1D">
        <w:rPr>
          <w:rFonts w:ascii="Times New Roman" w:hAnsi="Times New Roman" w:cs="Times New Roman"/>
          <w:b w:val="0"/>
          <w:szCs w:val="24"/>
          <w:lang w:val="en-US"/>
        </w:rPr>
        <w:t>2 years</w:t>
      </w:r>
      <w:r w:rsidR="00D80022" w:rsidRPr="00FC5D57">
        <w:rPr>
          <w:rFonts w:ascii="Times New Roman" w:hAnsi="Times New Roman" w:cs="Times New Roman"/>
          <w:b w:val="0"/>
          <w:szCs w:val="24"/>
          <w:lang w:val="en-US"/>
        </w:rPr>
        <w:t xml:space="preserve">. </w:t>
      </w:r>
    </w:p>
    <w:p w:rsidR="00F86A83" w:rsidRPr="00FC5D57" w:rsidRDefault="00D80022"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t xml:space="preserve"> </w:t>
      </w:r>
    </w:p>
    <w:p w:rsidR="00F86A83" w:rsidRPr="00FC5D57" w:rsidRDefault="00D627FF" w:rsidP="00FC5D57">
      <w:pPr>
        <w:pStyle w:val="Ttulo1"/>
        <w:spacing w:after="0" w:line="480" w:lineRule="auto"/>
        <w:ind w:left="-5" w:right="0"/>
        <w:rPr>
          <w:rFonts w:ascii="Times New Roman" w:hAnsi="Times New Roman" w:cs="Times New Roman"/>
          <w:szCs w:val="24"/>
          <w:lang w:val="en-US"/>
        </w:rPr>
      </w:pPr>
      <w:r w:rsidRPr="00FC5D57">
        <w:rPr>
          <w:rFonts w:ascii="Times New Roman" w:hAnsi="Times New Roman" w:cs="Times New Roman"/>
          <w:i/>
          <w:szCs w:val="24"/>
          <w:lang w:val="en-US"/>
        </w:rPr>
        <w:lastRenderedPageBreak/>
        <w:t xml:space="preserve">2.4. </w:t>
      </w:r>
      <w:r w:rsidR="00D80022" w:rsidRPr="00FC5D57">
        <w:rPr>
          <w:rFonts w:ascii="Times New Roman" w:hAnsi="Times New Roman" w:cs="Times New Roman"/>
          <w:i/>
          <w:szCs w:val="24"/>
          <w:lang w:val="en-US"/>
        </w:rPr>
        <w:t>Contact lenses</w:t>
      </w:r>
      <w:r w:rsidRPr="00FC5D57">
        <w:rPr>
          <w:rFonts w:ascii="Times New Roman" w:hAnsi="Times New Roman" w:cs="Times New Roman"/>
          <w:i/>
          <w:szCs w:val="24"/>
          <w:lang w:val="en-US"/>
        </w:rPr>
        <w:t>.</w:t>
      </w:r>
      <w:r w:rsidR="00D80022" w:rsidRPr="00FC5D57">
        <w:rPr>
          <w:rFonts w:ascii="Times New Roman" w:hAnsi="Times New Roman" w:cs="Times New Roman"/>
          <w:i/>
          <w:szCs w:val="24"/>
          <w:lang w:val="en-US"/>
        </w:rPr>
        <w:t xml:space="preserve"> </w:t>
      </w:r>
      <w:r w:rsidR="00CC687E" w:rsidRPr="00FC5D57">
        <w:rPr>
          <w:rFonts w:ascii="Times New Roman" w:hAnsi="Times New Roman" w:cs="Times New Roman"/>
          <w:b w:val="0"/>
          <w:szCs w:val="24"/>
          <w:lang w:val="en-US"/>
        </w:rPr>
        <w:t>The e</w:t>
      </w:r>
      <w:r w:rsidR="00780D03" w:rsidRPr="00FC5D57">
        <w:rPr>
          <w:rFonts w:ascii="Times New Roman" w:hAnsi="Times New Roman" w:cs="Times New Roman"/>
          <w:b w:val="0"/>
          <w:szCs w:val="24"/>
          <w:lang w:val="en-US"/>
        </w:rPr>
        <w:t>xperimental SRRG</w:t>
      </w:r>
      <w:r w:rsidR="00573A1D">
        <w:rPr>
          <w:rFonts w:ascii="Times New Roman" w:hAnsi="Times New Roman" w:cs="Times New Roman"/>
          <w:b w:val="0"/>
          <w:szCs w:val="24"/>
          <w:lang w:val="en-US"/>
        </w:rPr>
        <w:t xml:space="preserve"> lens</w:t>
      </w:r>
      <w:r w:rsidR="00D80022" w:rsidRPr="00FC5D57">
        <w:rPr>
          <w:rFonts w:ascii="Times New Roman" w:hAnsi="Times New Roman" w:cs="Times New Roman"/>
          <w:b w:val="0"/>
          <w:szCs w:val="24"/>
          <w:lang w:val="en-US"/>
        </w:rPr>
        <w:t xml:space="preserve"> designed to produce peripheral myopic defocus </w:t>
      </w:r>
      <w:r w:rsidR="00CC687E" w:rsidRPr="00FC5D57">
        <w:rPr>
          <w:rFonts w:ascii="Times New Roman" w:hAnsi="Times New Roman" w:cs="Times New Roman"/>
          <w:b w:val="0"/>
          <w:szCs w:val="24"/>
          <w:lang w:val="en-US"/>
        </w:rPr>
        <w:t xml:space="preserve">was </w:t>
      </w:r>
      <w:r w:rsidR="00D80022" w:rsidRPr="00FC5D57">
        <w:rPr>
          <w:rFonts w:ascii="Times New Roman" w:hAnsi="Times New Roman" w:cs="Times New Roman"/>
          <w:b w:val="0"/>
          <w:szCs w:val="24"/>
          <w:lang w:val="en-US"/>
        </w:rPr>
        <w:t xml:space="preserve">fitted after a baseline examination that included refraction and corneal measures obtained without refractive correction. The contact lens </w:t>
      </w:r>
      <w:r w:rsidR="00CC687E" w:rsidRPr="00FC5D57">
        <w:rPr>
          <w:rFonts w:ascii="Times New Roman" w:hAnsi="Times New Roman" w:cs="Times New Roman"/>
          <w:b w:val="0"/>
          <w:szCs w:val="24"/>
          <w:lang w:val="en-US"/>
        </w:rPr>
        <w:t xml:space="preserve">was </w:t>
      </w:r>
      <w:r w:rsidR="00D80022" w:rsidRPr="00FC5D57">
        <w:rPr>
          <w:rFonts w:ascii="Times New Roman" w:hAnsi="Times New Roman" w:cs="Times New Roman"/>
          <w:b w:val="0"/>
          <w:szCs w:val="24"/>
          <w:lang w:val="en-US"/>
        </w:rPr>
        <w:t>made of 2-hydroxy-ethyl methacrylate, a non-ionic material, with 38% water content and 12 unities of Dk</w:t>
      </w:r>
      <w:r w:rsidR="00121872">
        <w:rPr>
          <w:rFonts w:ascii="Times New Roman" w:hAnsi="Times New Roman" w:cs="Times New Roman"/>
          <w:b w:val="0"/>
          <w:szCs w:val="24"/>
          <w:lang w:val="en-US"/>
        </w:rPr>
        <w:t xml:space="preserve"> </w:t>
      </w:r>
      <w:r w:rsidR="00D80022" w:rsidRPr="00FC5D57">
        <w:rPr>
          <w:rFonts w:ascii="Times New Roman" w:hAnsi="Times New Roman" w:cs="Times New Roman"/>
          <w:b w:val="0"/>
          <w:szCs w:val="24"/>
          <w:lang w:val="en-US"/>
        </w:rPr>
        <w:t xml:space="preserve">(Servilens, Granada, Spain). </w:t>
      </w:r>
      <w:r w:rsidR="00CC687E" w:rsidRPr="00FC5D57">
        <w:rPr>
          <w:rFonts w:ascii="Times New Roman" w:hAnsi="Times New Roman" w:cs="Times New Roman"/>
          <w:b w:val="0"/>
          <w:szCs w:val="24"/>
          <w:lang w:val="en-US"/>
        </w:rPr>
        <w:t>The c</w:t>
      </w:r>
      <w:r w:rsidR="00D80022" w:rsidRPr="00FC5D57">
        <w:rPr>
          <w:rFonts w:ascii="Times New Roman" w:hAnsi="Times New Roman" w:cs="Times New Roman"/>
          <w:b w:val="0"/>
          <w:szCs w:val="24"/>
          <w:lang w:val="en-US"/>
        </w:rPr>
        <w:t>entral thickness varie</w:t>
      </w:r>
      <w:r w:rsidR="00CC687E" w:rsidRPr="00FC5D57">
        <w:rPr>
          <w:rFonts w:ascii="Times New Roman" w:hAnsi="Times New Roman" w:cs="Times New Roman"/>
          <w:b w:val="0"/>
          <w:szCs w:val="24"/>
          <w:lang w:val="en-US"/>
        </w:rPr>
        <w:t>d</w:t>
      </w:r>
      <w:r w:rsidR="00D80022" w:rsidRPr="00FC5D57">
        <w:rPr>
          <w:rFonts w:ascii="Times New Roman" w:hAnsi="Times New Roman" w:cs="Times New Roman"/>
          <w:b w:val="0"/>
          <w:szCs w:val="24"/>
          <w:lang w:val="en-US"/>
        </w:rPr>
        <w:t xml:space="preserve"> with optical power</w:t>
      </w:r>
      <w:r w:rsidR="00CC687E" w:rsidRPr="00FC5D57">
        <w:rPr>
          <w:rFonts w:ascii="Times New Roman" w:hAnsi="Times New Roman" w:cs="Times New Roman"/>
          <w:b w:val="0"/>
          <w:szCs w:val="24"/>
          <w:lang w:val="en-US"/>
        </w:rPr>
        <w:t xml:space="preserve"> ranging </w:t>
      </w:r>
      <w:r w:rsidR="00D80022" w:rsidRPr="00FC5D57">
        <w:rPr>
          <w:rFonts w:ascii="Times New Roman" w:hAnsi="Times New Roman" w:cs="Times New Roman"/>
          <w:b w:val="0"/>
          <w:szCs w:val="24"/>
          <w:lang w:val="en-US"/>
        </w:rPr>
        <w:t>from 0.09</w:t>
      </w:r>
      <w:r w:rsidR="00CC687E" w:rsidRPr="00FC5D57">
        <w:rPr>
          <w:rFonts w:ascii="Times New Roman" w:hAnsi="Times New Roman" w:cs="Times New Roman"/>
          <w:b w:val="0"/>
          <w:szCs w:val="24"/>
          <w:lang w:val="en-US"/>
        </w:rPr>
        <w:t xml:space="preserve"> </w:t>
      </w:r>
      <w:r w:rsidR="00D80022" w:rsidRPr="00FC5D57">
        <w:rPr>
          <w:rFonts w:ascii="Times New Roman" w:hAnsi="Times New Roman" w:cs="Times New Roman"/>
          <w:b w:val="0"/>
          <w:szCs w:val="24"/>
          <w:lang w:val="en-US"/>
        </w:rPr>
        <w:t xml:space="preserve">to 0.14 mm. </w:t>
      </w:r>
      <w:r w:rsidR="00CC687E" w:rsidRPr="00FC5D57">
        <w:rPr>
          <w:rFonts w:ascii="Times New Roman" w:hAnsi="Times New Roman" w:cs="Times New Roman"/>
          <w:b w:val="0"/>
          <w:szCs w:val="24"/>
          <w:lang w:val="en-US"/>
        </w:rPr>
        <w:t>The o</w:t>
      </w:r>
      <w:r w:rsidR="00D80022" w:rsidRPr="00FC5D57">
        <w:rPr>
          <w:rFonts w:ascii="Times New Roman" w:hAnsi="Times New Roman" w:cs="Times New Roman"/>
          <w:b w:val="0"/>
          <w:szCs w:val="24"/>
          <w:lang w:val="en-US"/>
        </w:rPr>
        <w:t>verall diameter was 14.00 to 15.00</w:t>
      </w:r>
      <w:r w:rsidR="00780D03" w:rsidRPr="00FC5D57">
        <w:rPr>
          <w:rFonts w:ascii="Times New Roman" w:hAnsi="Times New Roman" w:cs="Times New Roman"/>
          <w:b w:val="0"/>
          <w:szCs w:val="24"/>
          <w:lang w:val="en-US"/>
        </w:rPr>
        <w:t xml:space="preserve"> mm</w:t>
      </w:r>
      <w:r w:rsidR="00D80022" w:rsidRPr="00FC5D57">
        <w:rPr>
          <w:rFonts w:ascii="Times New Roman" w:hAnsi="Times New Roman" w:cs="Times New Roman"/>
          <w:b w:val="0"/>
          <w:szCs w:val="24"/>
          <w:lang w:val="en-US"/>
        </w:rPr>
        <w:t xml:space="preserve">. </w:t>
      </w:r>
      <w:r w:rsidR="00CC687E" w:rsidRPr="00FC5D57">
        <w:rPr>
          <w:rFonts w:ascii="Times New Roman" w:hAnsi="Times New Roman" w:cs="Times New Roman"/>
          <w:b w:val="0"/>
          <w:szCs w:val="24"/>
          <w:lang w:val="en-US"/>
        </w:rPr>
        <w:t>The b</w:t>
      </w:r>
      <w:r w:rsidR="00D80022" w:rsidRPr="00FC5D57">
        <w:rPr>
          <w:rFonts w:ascii="Times New Roman" w:hAnsi="Times New Roman" w:cs="Times New Roman"/>
          <w:b w:val="0"/>
          <w:szCs w:val="24"/>
          <w:lang w:val="en-US"/>
        </w:rPr>
        <w:t>ase curve radius ranged from 8.00 to 8.90 mm and was calculated to be 0.7 mm flatter than the average keratometric radius. Experimental soft lenses have unique central back and front optic</w:t>
      </w:r>
      <w:r w:rsidR="00CC687E" w:rsidRPr="00FC5D57">
        <w:rPr>
          <w:rFonts w:ascii="Times New Roman" w:hAnsi="Times New Roman" w:cs="Times New Roman"/>
          <w:b w:val="0"/>
          <w:szCs w:val="24"/>
          <w:lang w:val="en-US"/>
        </w:rPr>
        <w:t>al</w:t>
      </w:r>
      <w:r w:rsidR="00D80022" w:rsidRPr="00FC5D57">
        <w:rPr>
          <w:rFonts w:ascii="Times New Roman" w:hAnsi="Times New Roman" w:cs="Times New Roman"/>
          <w:b w:val="0"/>
          <w:szCs w:val="24"/>
          <w:lang w:val="en-US"/>
        </w:rPr>
        <w:t xml:space="preserve"> zone</w:t>
      </w:r>
      <w:r w:rsidR="00CC687E" w:rsidRPr="00FC5D57">
        <w:rPr>
          <w:rFonts w:ascii="Times New Roman" w:hAnsi="Times New Roman" w:cs="Times New Roman"/>
          <w:b w:val="0"/>
          <w:szCs w:val="24"/>
          <w:lang w:val="en-US"/>
        </w:rPr>
        <w:t>s</w:t>
      </w:r>
      <w:r w:rsidR="00D80022" w:rsidRPr="00FC5D57">
        <w:rPr>
          <w:rFonts w:ascii="Times New Roman" w:hAnsi="Times New Roman" w:cs="Times New Roman"/>
          <w:b w:val="0"/>
          <w:szCs w:val="24"/>
          <w:lang w:val="en-US"/>
        </w:rPr>
        <w:t xml:space="preserve"> of 8 mm </w:t>
      </w:r>
      <w:r w:rsidR="00CC687E" w:rsidRPr="00FC5D57">
        <w:rPr>
          <w:rFonts w:ascii="Times New Roman" w:hAnsi="Times New Roman" w:cs="Times New Roman"/>
          <w:b w:val="0"/>
          <w:szCs w:val="24"/>
          <w:lang w:val="en-US"/>
        </w:rPr>
        <w:t xml:space="preserve">in </w:t>
      </w:r>
      <w:r w:rsidR="00D80022" w:rsidRPr="00FC5D57">
        <w:rPr>
          <w:rFonts w:ascii="Times New Roman" w:hAnsi="Times New Roman" w:cs="Times New Roman"/>
          <w:b w:val="0"/>
          <w:szCs w:val="24"/>
          <w:lang w:val="en-US"/>
        </w:rPr>
        <w:t>diameter</w:t>
      </w:r>
      <w:r w:rsidR="00CC687E" w:rsidRPr="00FC5D57">
        <w:rPr>
          <w:rFonts w:ascii="Times New Roman" w:hAnsi="Times New Roman" w:cs="Times New Roman"/>
          <w:b w:val="0"/>
          <w:szCs w:val="24"/>
          <w:lang w:val="en-US"/>
        </w:rPr>
        <w:t>, and only the</w:t>
      </w:r>
      <w:r w:rsidR="00D80022" w:rsidRPr="00FC5D57">
        <w:rPr>
          <w:rFonts w:ascii="Times New Roman" w:hAnsi="Times New Roman" w:cs="Times New Roman"/>
          <w:b w:val="0"/>
          <w:szCs w:val="24"/>
          <w:lang w:val="en-US"/>
        </w:rPr>
        <w:t xml:space="preserve"> central apical zone ha</w:t>
      </w:r>
      <w:r w:rsidR="00CC687E" w:rsidRPr="00FC5D57">
        <w:rPr>
          <w:rFonts w:ascii="Times New Roman" w:hAnsi="Times New Roman" w:cs="Times New Roman"/>
          <w:b w:val="0"/>
          <w:szCs w:val="24"/>
          <w:lang w:val="en-US"/>
        </w:rPr>
        <w:t>d</w:t>
      </w:r>
      <w:r w:rsidR="00D80022" w:rsidRPr="00FC5D57">
        <w:rPr>
          <w:rFonts w:ascii="Times New Roman" w:hAnsi="Times New Roman" w:cs="Times New Roman"/>
          <w:b w:val="0"/>
          <w:szCs w:val="24"/>
          <w:lang w:val="en-US"/>
        </w:rPr>
        <w:t xml:space="preserve"> the power required for distance vision</w:t>
      </w:r>
      <w:r w:rsidR="00CC687E" w:rsidRPr="00FC5D57">
        <w:rPr>
          <w:rFonts w:ascii="Times New Roman" w:hAnsi="Times New Roman" w:cs="Times New Roman"/>
          <w:b w:val="0"/>
          <w:szCs w:val="24"/>
          <w:lang w:val="en-US"/>
        </w:rPr>
        <w:t>. The</w:t>
      </w:r>
      <w:r w:rsidR="00D80022" w:rsidRPr="00FC5D57">
        <w:rPr>
          <w:rFonts w:ascii="Times New Roman" w:hAnsi="Times New Roman" w:cs="Times New Roman"/>
          <w:b w:val="0"/>
          <w:szCs w:val="24"/>
          <w:lang w:val="en-US"/>
        </w:rPr>
        <w:t xml:space="preserve"> progressive design </w:t>
      </w:r>
      <w:r w:rsidR="00CC687E" w:rsidRPr="00FC5D57">
        <w:rPr>
          <w:rFonts w:ascii="Times New Roman" w:hAnsi="Times New Roman" w:cs="Times New Roman"/>
          <w:b w:val="0"/>
          <w:szCs w:val="24"/>
          <w:lang w:val="en-US"/>
        </w:rPr>
        <w:t xml:space="preserve">provided </w:t>
      </w:r>
      <w:r w:rsidR="00D80022" w:rsidRPr="00FC5D57">
        <w:rPr>
          <w:rFonts w:ascii="Times New Roman" w:hAnsi="Times New Roman" w:cs="Times New Roman"/>
          <w:b w:val="0"/>
          <w:szCs w:val="24"/>
          <w:lang w:val="en-US"/>
        </w:rPr>
        <w:t xml:space="preserve">an increasing add power that reached +2.00 D </w:t>
      </w:r>
      <w:r w:rsidR="00D80022" w:rsidRPr="00564086">
        <w:rPr>
          <w:rFonts w:ascii="Times New Roman" w:hAnsi="Times New Roman" w:cs="Times New Roman"/>
          <w:b w:val="0"/>
          <w:szCs w:val="24"/>
          <w:lang w:val="en-US"/>
        </w:rPr>
        <w:t>add plus</w:t>
      </w:r>
      <w:r w:rsidR="00D80022" w:rsidRPr="00FC5D57">
        <w:rPr>
          <w:rFonts w:ascii="Times New Roman" w:hAnsi="Times New Roman" w:cs="Times New Roman"/>
          <w:b w:val="0"/>
          <w:szCs w:val="24"/>
          <w:lang w:val="en-US"/>
        </w:rPr>
        <w:t xml:space="preserve"> power</w:t>
      </w:r>
      <w:r w:rsidR="00CC687E" w:rsidRPr="00FC5D57">
        <w:rPr>
          <w:rFonts w:ascii="Times New Roman" w:hAnsi="Times New Roman" w:cs="Times New Roman"/>
          <w:b w:val="0"/>
          <w:szCs w:val="24"/>
          <w:lang w:val="en-US"/>
        </w:rPr>
        <w:t>, which</w:t>
      </w:r>
      <w:r w:rsidR="00D80022" w:rsidRPr="00FC5D57">
        <w:rPr>
          <w:rFonts w:ascii="Times New Roman" w:hAnsi="Times New Roman" w:cs="Times New Roman"/>
          <w:b w:val="0"/>
          <w:szCs w:val="24"/>
          <w:lang w:val="en-US"/>
        </w:rPr>
        <w:t xml:space="preserve"> correspond</w:t>
      </w:r>
      <w:r w:rsidR="00CC687E" w:rsidRPr="00FC5D57">
        <w:rPr>
          <w:rFonts w:ascii="Times New Roman" w:hAnsi="Times New Roman" w:cs="Times New Roman"/>
          <w:b w:val="0"/>
          <w:szCs w:val="24"/>
          <w:lang w:val="en-US"/>
        </w:rPr>
        <w:t xml:space="preserve">ed to </w:t>
      </w:r>
      <w:r w:rsidR="00134DC8" w:rsidRPr="00FC5D57">
        <w:rPr>
          <w:rFonts w:ascii="Times New Roman" w:hAnsi="Times New Roman" w:cs="Times New Roman"/>
          <w:b w:val="0"/>
          <w:szCs w:val="24"/>
          <w:lang w:val="en-US"/>
        </w:rPr>
        <w:t>about 35</w:t>
      </w:r>
      <w:r w:rsidR="00A11CE3" w:rsidRPr="00FC5D57">
        <w:rPr>
          <w:rFonts w:ascii="Times New Roman" w:hAnsi="Times New Roman" w:cs="Times New Roman"/>
          <w:b w:val="0"/>
          <w:szCs w:val="24"/>
          <w:lang w:val="en-US"/>
        </w:rPr>
        <w:t xml:space="preserve"> degrees </w:t>
      </w:r>
      <w:r w:rsidR="00D80022" w:rsidRPr="00FC5D57">
        <w:rPr>
          <w:rFonts w:ascii="Times New Roman" w:hAnsi="Times New Roman" w:cs="Times New Roman"/>
          <w:b w:val="0"/>
          <w:szCs w:val="24"/>
          <w:lang w:val="en-US"/>
        </w:rPr>
        <w:t>of retinal eccentricity and achiev</w:t>
      </w:r>
      <w:r w:rsidR="00CC687E" w:rsidRPr="00FC5D57">
        <w:rPr>
          <w:rFonts w:ascii="Times New Roman" w:hAnsi="Times New Roman" w:cs="Times New Roman"/>
          <w:b w:val="0"/>
          <w:szCs w:val="24"/>
          <w:lang w:val="en-US"/>
        </w:rPr>
        <w:t>ed</w:t>
      </w:r>
      <w:r w:rsidR="00D80022" w:rsidRPr="00FC5D57">
        <w:rPr>
          <w:rFonts w:ascii="Times New Roman" w:hAnsi="Times New Roman" w:cs="Times New Roman"/>
          <w:b w:val="0"/>
          <w:szCs w:val="24"/>
          <w:lang w:val="en-US"/>
        </w:rPr>
        <w:t xml:space="preserve"> </w:t>
      </w:r>
      <w:r w:rsidR="00CC687E" w:rsidRPr="00FC5D57">
        <w:rPr>
          <w:rFonts w:ascii="Times New Roman" w:hAnsi="Times New Roman" w:cs="Times New Roman"/>
          <w:b w:val="0"/>
          <w:szCs w:val="24"/>
          <w:lang w:val="en-US"/>
        </w:rPr>
        <w:t xml:space="preserve">about </w:t>
      </w:r>
      <w:r w:rsidR="00D80022" w:rsidRPr="00FC5D57">
        <w:rPr>
          <w:rFonts w:ascii="Times New Roman" w:hAnsi="Times New Roman" w:cs="Times New Roman"/>
          <w:b w:val="0"/>
          <w:szCs w:val="24"/>
          <w:lang w:val="en-US"/>
        </w:rPr>
        <w:t xml:space="preserve">+6.00 D </w:t>
      </w:r>
      <w:r w:rsidR="00CC687E" w:rsidRPr="00FC5D57">
        <w:rPr>
          <w:rFonts w:ascii="Times New Roman" w:hAnsi="Times New Roman" w:cs="Times New Roman"/>
          <w:b w:val="0"/>
          <w:szCs w:val="24"/>
          <w:lang w:val="en-US"/>
        </w:rPr>
        <w:t xml:space="preserve">of </w:t>
      </w:r>
      <w:r w:rsidR="00D80022" w:rsidRPr="00564086">
        <w:rPr>
          <w:rFonts w:ascii="Times New Roman" w:hAnsi="Times New Roman" w:cs="Times New Roman"/>
          <w:b w:val="0"/>
          <w:szCs w:val="24"/>
          <w:lang w:val="en-US"/>
        </w:rPr>
        <w:t>addition plus</w:t>
      </w:r>
      <w:r w:rsidR="00D80022" w:rsidRPr="00FC5D57">
        <w:rPr>
          <w:rFonts w:ascii="Times New Roman" w:hAnsi="Times New Roman" w:cs="Times New Roman"/>
          <w:b w:val="0"/>
          <w:szCs w:val="24"/>
          <w:lang w:val="en-US"/>
        </w:rPr>
        <w:t xml:space="preserve"> power at the edge of the optic</w:t>
      </w:r>
      <w:r w:rsidR="00CC687E" w:rsidRPr="00FC5D57">
        <w:rPr>
          <w:rFonts w:ascii="Times New Roman" w:hAnsi="Times New Roman" w:cs="Times New Roman"/>
          <w:b w:val="0"/>
          <w:szCs w:val="24"/>
          <w:lang w:val="en-US"/>
        </w:rPr>
        <w:t>al</w:t>
      </w:r>
      <w:r w:rsidR="00D80022" w:rsidRPr="00FC5D57">
        <w:rPr>
          <w:rFonts w:ascii="Times New Roman" w:hAnsi="Times New Roman" w:cs="Times New Roman"/>
          <w:b w:val="0"/>
          <w:szCs w:val="24"/>
          <w:lang w:val="en-US"/>
        </w:rPr>
        <w:t xml:space="preserve"> zone (4</w:t>
      </w:r>
      <w:r w:rsidR="00CC687E"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mm semichord diameter). Contact lens fitting was performed according to </w:t>
      </w:r>
      <w:r w:rsidR="00CC687E" w:rsidRPr="00FC5D57">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subjective refraction, corneal curvature</w:t>
      </w:r>
      <w:r w:rsidR="00CC687E"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and visible iris diameter. </w:t>
      </w:r>
      <w:r w:rsidR="00CC687E" w:rsidRPr="00FC5D57">
        <w:rPr>
          <w:rFonts w:ascii="Times New Roman" w:hAnsi="Times New Roman" w:cs="Times New Roman"/>
          <w:b w:val="0"/>
          <w:szCs w:val="24"/>
          <w:lang w:val="en-US"/>
        </w:rPr>
        <w:t>The c</w:t>
      </w:r>
      <w:r w:rsidR="00D80022" w:rsidRPr="00FC5D57">
        <w:rPr>
          <w:rFonts w:ascii="Times New Roman" w:hAnsi="Times New Roman" w:cs="Times New Roman"/>
          <w:b w:val="0"/>
          <w:szCs w:val="24"/>
          <w:lang w:val="en-US"/>
        </w:rPr>
        <w:t xml:space="preserve">orneal topography was </w:t>
      </w:r>
      <w:r w:rsidR="00CC687E" w:rsidRPr="00FC5D57">
        <w:rPr>
          <w:rFonts w:ascii="Times New Roman" w:hAnsi="Times New Roman" w:cs="Times New Roman"/>
          <w:b w:val="0"/>
          <w:szCs w:val="24"/>
          <w:lang w:val="en-US"/>
        </w:rPr>
        <w:t xml:space="preserve">measured </w:t>
      </w:r>
      <w:r w:rsidR="00D80022" w:rsidRPr="00FC5D57">
        <w:rPr>
          <w:rFonts w:ascii="Times New Roman" w:hAnsi="Times New Roman" w:cs="Times New Roman"/>
          <w:b w:val="0"/>
          <w:szCs w:val="24"/>
          <w:lang w:val="en-US"/>
        </w:rPr>
        <w:t xml:space="preserve">using </w:t>
      </w:r>
      <w:r w:rsidR="00573A1D">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Keratron Scout Corneal Topographer (Opticon 2000 SpA, Rome, Italy). Adjustments to the final prescription were based on spherical overrefraction</w:t>
      </w:r>
      <w:r w:rsidR="00CC687E"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and a new lens was ordered if discrepancies </w:t>
      </w:r>
      <w:r w:rsidR="00CC687E" w:rsidRPr="00FC5D57">
        <w:rPr>
          <w:rFonts w:ascii="Times New Roman" w:hAnsi="Times New Roman" w:cs="Times New Roman"/>
          <w:b w:val="0"/>
          <w:szCs w:val="24"/>
          <w:lang w:val="en-US"/>
        </w:rPr>
        <w:t xml:space="preserve">exceeding </w:t>
      </w:r>
      <w:r w:rsidR="00D80022" w:rsidRPr="00FC5D57">
        <w:rPr>
          <w:rFonts w:ascii="Times New Roman" w:hAnsi="Times New Roman" w:cs="Times New Roman"/>
          <w:b w:val="0"/>
          <w:szCs w:val="24"/>
          <w:lang w:val="en-US"/>
        </w:rPr>
        <w:t xml:space="preserve">±0.25 </w:t>
      </w:r>
      <w:r w:rsidR="00CB6EEC" w:rsidRPr="00FC5D57">
        <w:rPr>
          <w:rFonts w:ascii="Times New Roman" w:hAnsi="Times New Roman" w:cs="Times New Roman"/>
          <w:b w:val="0"/>
          <w:szCs w:val="24"/>
          <w:lang w:val="en-US"/>
        </w:rPr>
        <w:t xml:space="preserve">D </w:t>
      </w:r>
      <w:r w:rsidR="00D80022" w:rsidRPr="00FC5D57">
        <w:rPr>
          <w:rFonts w:ascii="Times New Roman" w:hAnsi="Times New Roman" w:cs="Times New Roman"/>
          <w:b w:val="0"/>
          <w:szCs w:val="24"/>
          <w:lang w:val="en-US"/>
        </w:rPr>
        <w:t xml:space="preserve">were found. Fitting was assessed for centration and lag lateral gaze movements using the </w:t>
      </w:r>
      <w:r w:rsidR="00CC687E" w:rsidRPr="00FC5D57">
        <w:rPr>
          <w:rFonts w:ascii="Times New Roman" w:hAnsi="Times New Roman" w:cs="Times New Roman"/>
          <w:b w:val="0"/>
          <w:szCs w:val="24"/>
          <w:lang w:val="en-US"/>
        </w:rPr>
        <w:t xml:space="preserve">slit-lamp </w:t>
      </w:r>
      <w:r w:rsidR="00D80022" w:rsidRPr="00FC5D57">
        <w:rPr>
          <w:rFonts w:ascii="Times New Roman" w:hAnsi="Times New Roman" w:cs="Times New Roman"/>
          <w:b w:val="0"/>
          <w:szCs w:val="24"/>
          <w:lang w:val="en-US"/>
        </w:rPr>
        <w:t xml:space="preserve">beam. All lenses were within the desired limits of less than 0.50 mm of movement on blink in upgaze and 1.00 mm lag </w:t>
      </w:r>
      <w:r w:rsidR="00CC687E" w:rsidRPr="00FC5D57">
        <w:rPr>
          <w:rFonts w:ascii="Times New Roman" w:hAnsi="Times New Roman" w:cs="Times New Roman"/>
          <w:b w:val="0"/>
          <w:szCs w:val="24"/>
          <w:lang w:val="en-US"/>
        </w:rPr>
        <w:t>in</w:t>
      </w:r>
      <w:r w:rsidR="00D80022" w:rsidRPr="00FC5D57">
        <w:rPr>
          <w:rFonts w:ascii="Times New Roman" w:hAnsi="Times New Roman" w:cs="Times New Roman"/>
          <w:b w:val="0"/>
          <w:szCs w:val="24"/>
          <w:lang w:val="en-US"/>
        </w:rPr>
        <w:t xml:space="preserve"> lateral gaze. Measurements were obtained without correction in </w:t>
      </w:r>
      <w:r w:rsidR="00CB6EEC" w:rsidRPr="00FC5D57">
        <w:rPr>
          <w:rFonts w:ascii="Times New Roman" w:hAnsi="Times New Roman" w:cs="Times New Roman"/>
          <w:b w:val="0"/>
          <w:szCs w:val="24"/>
          <w:lang w:val="en-US"/>
        </w:rPr>
        <w:t>SRRG</w:t>
      </w:r>
      <w:r w:rsidR="00D80022" w:rsidRPr="00FC5D57">
        <w:rPr>
          <w:rFonts w:ascii="Times New Roman" w:hAnsi="Times New Roman" w:cs="Times New Roman"/>
          <w:b w:val="0"/>
          <w:szCs w:val="24"/>
          <w:lang w:val="en-US"/>
        </w:rPr>
        <w:t xml:space="preserve"> and </w:t>
      </w:r>
      <w:r w:rsidR="00CB6EEC" w:rsidRPr="00FC5D57">
        <w:rPr>
          <w:rFonts w:ascii="Times New Roman" w:hAnsi="Times New Roman" w:cs="Times New Roman"/>
          <w:b w:val="0"/>
          <w:szCs w:val="24"/>
          <w:lang w:val="en-US"/>
        </w:rPr>
        <w:t>SV</w:t>
      </w:r>
      <w:r w:rsidR="00D80022" w:rsidRPr="00FC5D57">
        <w:rPr>
          <w:rFonts w:ascii="Times New Roman" w:hAnsi="Times New Roman" w:cs="Times New Roman"/>
          <w:b w:val="0"/>
          <w:szCs w:val="24"/>
          <w:lang w:val="en-US"/>
        </w:rPr>
        <w:t xml:space="preserve"> spectacle control group</w:t>
      </w:r>
      <w:r w:rsidR="00CC687E" w:rsidRPr="00FC5D57">
        <w:rPr>
          <w:rFonts w:ascii="Times New Roman" w:hAnsi="Times New Roman" w:cs="Times New Roman"/>
          <w:b w:val="0"/>
          <w:szCs w:val="24"/>
          <w:lang w:val="en-US"/>
        </w:rPr>
        <w:t>s</w:t>
      </w:r>
      <w:r w:rsidR="00D80022" w:rsidRPr="00FC5D57">
        <w:rPr>
          <w:rFonts w:ascii="Times New Roman" w:hAnsi="Times New Roman" w:cs="Times New Roman"/>
          <w:b w:val="0"/>
          <w:szCs w:val="24"/>
          <w:lang w:val="en-US"/>
        </w:rPr>
        <w:t xml:space="preserve">.  </w:t>
      </w:r>
    </w:p>
    <w:p w:rsidR="00F86A83" w:rsidRPr="00FC5D57" w:rsidRDefault="00573A1D" w:rsidP="00FC5D57">
      <w:pPr>
        <w:spacing w:after="0" w:line="480" w:lineRule="auto"/>
        <w:ind w:left="0" w:right="213" w:firstLine="540"/>
        <w:jc w:val="left"/>
        <w:rPr>
          <w:rFonts w:ascii="Times New Roman" w:hAnsi="Times New Roman" w:cs="Times New Roman"/>
          <w:szCs w:val="24"/>
          <w:lang w:val="en-US"/>
        </w:rPr>
      </w:pPr>
      <w:r>
        <w:rPr>
          <w:rFonts w:ascii="Times New Roman" w:hAnsi="Times New Roman" w:cs="Times New Roman"/>
          <w:szCs w:val="24"/>
          <w:lang w:val="en-US"/>
        </w:rPr>
        <w:t xml:space="preserve">The </w:t>
      </w:r>
      <w:r w:rsidR="00780D03" w:rsidRPr="00FC5D57">
        <w:rPr>
          <w:rFonts w:ascii="Times New Roman" w:hAnsi="Times New Roman" w:cs="Times New Roman"/>
          <w:szCs w:val="24"/>
          <w:lang w:val="en-US"/>
        </w:rPr>
        <w:t>OK</w:t>
      </w:r>
      <w:r w:rsidR="00D80022" w:rsidRPr="00FC5D57">
        <w:rPr>
          <w:rFonts w:ascii="Times New Roman" w:hAnsi="Times New Roman" w:cs="Times New Roman"/>
          <w:szCs w:val="24"/>
          <w:lang w:val="en-US"/>
        </w:rPr>
        <w:t xml:space="preserve"> group was fitted with a Double Reservoir Lens (DRL) (Precilens, Paris, France)</w:t>
      </w:r>
      <w:r>
        <w:rPr>
          <w:rFonts w:ascii="Times New Roman" w:hAnsi="Times New Roman" w:cs="Times New Roman"/>
          <w:szCs w:val="24"/>
          <w:lang w:val="en-US"/>
        </w:rPr>
        <w:t>,</w:t>
      </w:r>
      <w:r w:rsidR="00D80022" w:rsidRPr="00FC5D57">
        <w:rPr>
          <w:rFonts w:ascii="Times New Roman" w:hAnsi="Times New Roman" w:cs="Times New Roman"/>
          <w:szCs w:val="24"/>
          <w:lang w:val="en-US"/>
        </w:rPr>
        <w:t xml:space="preserve"> previously calculated according to the manufacturer</w:t>
      </w:r>
      <w:r>
        <w:rPr>
          <w:rFonts w:ascii="Times New Roman" w:hAnsi="Times New Roman" w:cs="Times New Roman"/>
          <w:szCs w:val="24"/>
          <w:lang w:val="en-US"/>
        </w:rPr>
        <w:t>’s</w:t>
      </w:r>
      <w:r w:rsidR="00D80022" w:rsidRPr="00FC5D57">
        <w:rPr>
          <w:rFonts w:ascii="Times New Roman" w:hAnsi="Times New Roman" w:cs="Times New Roman"/>
          <w:szCs w:val="24"/>
          <w:lang w:val="en-US"/>
        </w:rPr>
        <w:t xml:space="preserve"> protocols, </w:t>
      </w:r>
      <w:r w:rsidR="00CC687E" w:rsidRPr="00FC5D57">
        <w:rPr>
          <w:rFonts w:ascii="Times New Roman" w:hAnsi="Times New Roman" w:cs="Times New Roman"/>
          <w:szCs w:val="24"/>
          <w:lang w:val="en-US"/>
        </w:rPr>
        <w:t xml:space="preserve">that </w:t>
      </w:r>
      <w:r w:rsidR="00D80022" w:rsidRPr="00FC5D57">
        <w:rPr>
          <w:rFonts w:ascii="Times New Roman" w:hAnsi="Times New Roman" w:cs="Times New Roman"/>
          <w:szCs w:val="24"/>
          <w:lang w:val="en-US"/>
        </w:rPr>
        <w:t>consider</w:t>
      </w:r>
      <w:r w:rsidR="00CC687E" w:rsidRPr="00FC5D57">
        <w:rPr>
          <w:rFonts w:ascii="Times New Roman" w:hAnsi="Times New Roman" w:cs="Times New Roman"/>
          <w:szCs w:val="24"/>
          <w:lang w:val="en-US"/>
        </w:rPr>
        <w:t xml:space="preserve">ed </w:t>
      </w:r>
      <w:r w:rsidR="00134DC8" w:rsidRPr="00FC5D57">
        <w:rPr>
          <w:rFonts w:ascii="Times New Roman" w:hAnsi="Times New Roman" w:cs="Times New Roman"/>
          <w:szCs w:val="24"/>
          <w:lang w:val="en-US"/>
        </w:rPr>
        <w:t>the topographic</w:t>
      </w:r>
      <w:r w:rsidR="00D80022" w:rsidRPr="00FC5D57">
        <w:rPr>
          <w:rFonts w:ascii="Times New Roman" w:hAnsi="Times New Roman" w:cs="Times New Roman"/>
          <w:szCs w:val="24"/>
          <w:lang w:val="en-US"/>
        </w:rPr>
        <w:t xml:space="preserve"> values and refraction. All fittings were optimized until centration and </w:t>
      </w:r>
      <w:r w:rsidR="00CC687E" w:rsidRPr="00FC5D57">
        <w:rPr>
          <w:rFonts w:ascii="Times New Roman" w:hAnsi="Times New Roman" w:cs="Times New Roman"/>
          <w:szCs w:val="24"/>
          <w:lang w:val="en-US"/>
        </w:rPr>
        <w:t xml:space="preserve">the correct </w:t>
      </w:r>
      <w:r w:rsidR="00D80022" w:rsidRPr="00FC5D57">
        <w:rPr>
          <w:rFonts w:ascii="Times New Roman" w:hAnsi="Times New Roman" w:cs="Times New Roman"/>
          <w:szCs w:val="24"/>
          <w:lang w:val="en-US"/>
        </w:rPr>
        <w:t xml:space="preserve">refractive outcome </w:t>
      </w:r>
      <w:r w:rsidR="00CC687E" w:rsidRPr="00FC5D57">
        <w:rPr>
          <w:rFonts w:ascii="Times New Roman" w:hAnsi="Times New Roman" w:cs="Times New Roman"/>
          <w:szCs w:val="24"/>
          <w:lang w:val="en-US"/>
        </w:rPr>
        <w:t xml:space="preserve">were </w:t>
      </w:r>
      <w:r w:rsidR="00D80022" w:rsidRPr="00FC5D57">
        <w:rPr>
          <w:rFonts w:ascii="Times New Roman" w:hAnsi="Times New Roman" w:cs="Times New Roman"/>
          <w:szCs w:val="24"/>
          <w:lang w:val="en-US"/>
        </w:rPr>
        <w:t xml:space="preserve">achieved. DRL lenses are made </w:t>
      </w:r>
      <w:r w:rsidR="00CC687E" w:rsidRPr="00FC5D57">
        <w:rPr>
          <w:rFonts w:ascii="Times New Roman" w:hAnsi="Times New Roman" w:cs="Times New Roman"/>
          <w:szCs w:val="24"/>
          <w:lang w:val="en-US"/>
        </w:rPr>
        <w:t xml:space="preserve">of </w:t>
      </w:r>
      <w:r w:rsidR="00D80022" w:rsidRPr="00FC5D57">
        <w:rPr>
          <w:rFonts w:ascii="Times New Roman" w:hAnsi="Times New Roman" w:cs="Times New Roman"/>
          <w:szCs w:val="24"/>
          <w:lang w:val="en-US"/>
        </w:rPr>
        <w:t xml:space="preserve">a </w:t>
      </w:r>
      <w:r w:rsidR="00D80022" w:rsidRPr="00FC5D57">
        <w:rPr>
          <w:rFonts w:ascii="Times New Roman" w:hAnsi="Times New Roman" w:cs="Times New Roman"/>
          <w:szCs w:val="24"/>
          <w:lang w:val="en-US"/>
        </w:rPr>
        <w:lastRenderedPageBreak/>
        <w:t>Boston XO2 (hexafocon B) material with an oxygen permeability of 141 barrers, refractive index of 1.424, Rockwell R hardness of 101 units</w:t>
      </w:r>
      <w:r w:rsidR="009455E3" w:rsidRPr="00FC5D57">
        <w:rPr>
          <w:rFonts w:ascii="Times New Roman" w:hAnsi="Times New Roman" w:cs="Times New Roman"/>
          <w:szCs w:val="24"/>
          <w:lang w:val="en-US"/>
        </w:rPr>
        <w:t>,</w:t>
      </w:r>
      <w:r w:rsidR="00D80022" w:rsidRPr="00FC5D57">
        <w:rPr>
          <w:rFonts w:ascii="Times New Roman" w:hAnsi="Times New Roman" w:cs="Times New Roman"/>
          <w:szCs w:val="24"/>
          <w:lang w:val="en-US"/>
        </w:rPr>
        <w:t xml:space="preserve"> and wetting angle of 38 degrees measured with the captive bubble method. </w:t>
      </w:r>
    </w:p>
    <w:p w:rsidR="00F86A83" w:rsidRPr="00FC5D57" w:rsidRDefault="00D80022"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t xml:space="preserve"> </w:t>
      </w:r>
    </w:p>
    <w:p w:rsidR="00F86A83" w:rsidRPr="00FC5D57" w:rsidRDefault="009455E3" w:rsidP="00FC5D57">
      <w:pPr>
        <w:pStyle w:val="Ttulo1"/>
        <w:spacing w:after="0" w:line="480" w:lineRule="auto"/>
        <w:ind w:left="0" w:right="0" w:firstLine="0"/>
        <w:rPr>
          <w:rFonts w:ascii="Times New Roman" w:hAnsi="Times New Roman" w:cs="Times New Roman"/>
          <w:szCs w:val="24"/>
          <w:lang w:val="en-US"/>
        </w:rPr>
      </w:pPr>
      <w:r w:rsidRPr="00FC5D57">
        <w:rPr>
          <w:rFonts w:ascii="Times New Roman" w:hAnsi="Times New Roman" w:cs="Times New Roman"/>
          <w:i/>
          <w:szCs w:val="24"/>
          <w:lang w:val="en-US"/>
        </w:rPr>
        <w:t xml:space="preserve">2.5. </w:t>
      </w:r>
      <w:r w:rsidR="00D80022" w:rsidRPr="00FC5D57">
        <w:rPr>
          <w:rFonts w:ascii="Times New Roman" w:hAnsi="Times New Roman" w:cs="Times New Roman"/>
          <w:i/>
          <w:szCs w:val="24"/>
          <w:lang w:val="en-US"/>
        </w:rPr>
        <w:t>Primary outcomes</w:t>
      </w:r>
      <w:r w:rsidRPr="00FC5D57">
        <w:rPr>
          <w:rFonts w:ascii="Times New Roman" w:hAnsi="Times New Roman" w:cs="Times New Roman"/>
          <w:i/>
          <w:szCs w:val="24"/>
          <w:lang w:val="en-US"/>
        </w:rPr>
        <w:t>.</w:t>
      </w:r>
      <w:r w:rsidR="00D80022" w:rsidRPr="00FC5D57">
        <w:rPr>
          <w:rFonts w:ascii="Times New Roman" w:hAnsi="Times New Roman" w:cs="Times New Roman"/>
          <w:i/>
          <w:szCs w:val="24"/>
          <w:lang w:val="en-US"/>
        </w:rPr>
        <w:t xml:space="preserve"> </w:t>
      </w:r>
      <w:r w:rsidRPr="00FC5D57">
        <w:rPr>
          <w:rFonts w:ascii="Times New Roman" w:hAnsi="Times New Roman" w:cs="Times New Roman"/>
          <w:b w:val="0"/>
          <w:szCs w:val="24"/>
          <w:lang w:val="en-US"/>
        </w:rPr>
        <w:t>The r</w:t>
      </w:r>
      <w:r w:rsidR="00D80022" w:rsidRPr="00FC5D57">
        <w:rPr>
          <w:rFonts w:ascii="Times New Roman" w:hAnsi="Times New Roman" w:cs="Times New Roman"/>
          <w:b w:val="0"/>
          <w:szCs w:val="24"/>
          <w:lang w:val="en-US"/>
        </w:rPr>
        <w:t>efractive error was measured in 0.01</w:t>
      </w:r>
      <w:r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D steps with cyclop</w:t>
      </w:r>
      <w:r w:rsidR="000B0C37">
        <w:rPr>
          <w:rFonts w:ascii="Times New Roman" w:hAnsi="Times New Roman" w:cs="Times New Roman"/>
          <w:b w:val="0"/>
          <w:szCs w:val="24"/>
          <w:lang w:val="en-US"/>
        </w:rPr>
        <w:t>l</w:t>
      </w:r>
      <w:r w:rsidR="00D80022" w:rsidRPr="00FC5D57">
        <w:rPr>
          <w:rFonts w:ascii="Times New Roman" w:hAnsi="Times New Roman" w:cs="Times New Roman"/>
          <w:b w:val="0"/>
          <w:szCs w:val="24"/>
          <w:lang w:val="en-US"/>
        </w:rPr>
        <w:t>egic autorefraction using the Grand Seiko Auto-Refractometer/Keratometer WAM-5500 (Grand Seiko Co., Ltd., Hiroshima, Japan)</w:t>
      </w:r>
      <w:r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w:t>
      </w:r>
      <w:r w:rsidRPr="00FC5D57">
        <w:rPr>
          <w:rFonts w:ascii="Times New Roman" w:hAnsi="Times New Roman" w:cs="Times New Roman"/>
          <w:b w:val="0"/>
          <w:szCs w:val="24"/>
          <w:lang w:val="en-US"/>
        </w:rPr>
        <w:t xml:space="preserve">with </w:t>
      </w:r>
      <w:r w:rsidR="00D80022" w:rsidRPr="00FC5D57">
        <w:rPr>
          <w:rFonts w:ascii="Times New Roman" w:hAnsi="Times New Roman" w:cs="Times New Roman"/>
          <w:b w:val="0"/>
          <w:szCs w:val="24"/>
          <w:lang w:val="en-US"/>
        </w:rPr>
        <w:t xml:space="preserve">the same protocol </w:t>
      </w:r>
      <w:r w:rsidRPr="00FC5D57">
        <w:rPr>
          <w:rFonts w:ascii="Times New Roman" w:hAnsi="Times New Roman" w:cs="Times New Roman"/>
          <w:b w:val="0"/>
          <w:szCs w:val="24"/>
          <w:lang w:val="en-US"/>
        </w:rPr>
        <w:t xml:space="preserve">used </w:t>
      </w:r>
      <w:r w:rsidR="00D80022" w:rsidRPr="00FC5D57">
        <w:rPr>
          <w:rFonts w:ascii="Times New Roman" w:hAnsi="Times New Roman" w:cs="Times New Roman"/>
          <w:b w:val="0"/>
          <w:szCs w:val="24"/>
          <w:lang w:val="en-US"/>
        </w:rPr>
        <w:t xml:space="preserve">for all three groups. </w:t>
      </w:r>
    </w:p>
    <w:p w:rsidR="009455E3" w:rsidRPr="00FC5D57" w:rsidRDefault="00D80022" w:rsidP="00FC5D57">
      <w:pPr>
        <w:spacing w:after="0" w:line="480" w:lineRule="auto"/>
        <w:ind w:left="0" w:right="213" w:firstLine="540"/>
        <w:jc w:val="left"/>
        <w:rPr>
          <w:rFonts w:ascii="Times New Roman" w:hAnsi="Times New Roman" w:cs="Times New Roman"/>
          <w:szCs w:val="24"/>
          <w:lang w:val="en-US"/>
        </w:rPr>
      </w:pPr>
      <w:r w:rsidRPr="00FC5D57">
        <w:rPr>
          <w:rFonts w:ascii="Times New Roman" w:hAnsi="Times New Roman" w:cs="Times New Roman"/>
          <w:szCs w:val="24"/>
          <w:lang w:val="en-US"/>
        </w:rPr>
        <w:t xml:space="preserve">Cycloplegia was achieved using two drops of cyclopentolate 1% separated by 10 minutes each. </w:t>
      </w:r>
      <w:r w:rsidR="009455E3" w:rsidRPr="00FC5D57">
        <w:rPr>
          <w:rFonts w:ascii="Times New Roman" w:hAnsi="Times New Roman" w:cs="Times New Roman"/>
          <w:szCs w:val="24"/>
          <w:lang w:val="en-US"/>
        </w:rPr>
        <w:t>The same examiner performed and averaged f</w:t>
      </w:r>
      <w:r w:rsidRPr="00FC5D57">
        <w:rPr>
          <w:rFonts w:ascii="Times New Roman" w:hAnsi="Times New Roman" w:cs="Times New Roman"/>
          <w:szCs w:val="24"/>
          <w:lang w:val="en-US"/>
        </w:rPr>
        <w:t xml:space="preserve">ive consecutive measurement 30 minutes after the second drop was instilled. </w:t>
      </w:r>
    </w:p>
    <w:p w:rsidR="00F86A83" w:rsidRPr="00FC5D57" w:rsidRDefault="009455E3" w:rsidP="00FC5D57">
      <w:pPr>
        <w:spacing w:after="0" w:line="480" w:lineRule="auto"/>
        <w:ind w:left="0" w:right="213" w:firstLine="540"/>
        <w:jc w:val="left"/>
        <w:rPr>
          <w:rFonts w:ascii="Times New Roman" w:hAnsi="Times New Roman" w:cs="Times New Roman"/>
          <w:szCs w:val="24"/>
          <w:lang w:val="en-US"/>
        </w:rPr>
      </w:pPr>
      <w:r w:rsidRPr="00FC5D57">
        <w:rPr>
          <w:rFonts w:ascii="Times New Roman" w:hAnsi="Times New Roman" w:cs="Times New Roman"/>
          <w:szCs w:val="24"/>
          <w:lang w:val="en-US"/>
        </w:rPr>
        <w:t>The r</w:t>
      </w:r>
      <w:r w:rsidR="00D80022" w:rsidRPr="00FC5D57">
        <w:rPr>
          <w:rFonts w:ascii="Times New Roman" w:hAnsi="Times New Roman" w:cs="Times New Roman"/>
          <w:szCs w:val="24"/>
          <w:lang w:val="en-US"/>
        </w:rPr>
        <w:t xml:space="preserve">efraction was adjusted using keratometric changes from baseline to avoid any change in </w:t>
      </w:r>
      <w:r w:rsidRPr="00FC5D57">
        <w:rPr>
          <w:rFonts w:ascii="Times New Roman" w:hAnsi="Times New Roman" w:cs="Times New Roman"/>
          <w:szCs w:val="24"/>
          <w:lang w:val="en-US"/>
        </w:rPr>
        <w:t xml:space="preserve">the </w:t>
      </w:r>
      <w:r w:rsidR="00D80022" w:rsidRPr="00FC5D57">
        <w:rPr>
          <w:rFonts w:ascii="Times New Roman" w:hAnsi="Times New Roman" w:cs="Times New Roman"/>
          <w:szCs w:val="24"/>
          <w:lang w:val="en-US"/>
        </w:rPr>
        <w:t xml:space="preserve">anterior surface due </w:t>
      </w:r>
      <w:r w:rsidR="00CB6EEC" w:rsidRPr="00FC5D57">
        <w:rPr>
          <w:rFonts w:ascii="Times New Roman" w:hAnsi="Times New Roman" w:cs="Times New Roman"/>
          <w:szCs w:val="24"/>
          <w:lang w:val="en-US"/>
        </w:rPr>
        <w:t xml:space="preserve">to </w:t>
      </w:r>
      <w:r w:rsidRPr="00FC5D57">
        <w:rPr>
          <w:rFonts w:ascii="Times New Roman" w:hAnsi="Times New Roman" w:cs="Times New Roman"/>
          <w:szCs w:val="24"/>
          <w:lang w:val="en-US"/>
        </w:rPr>
        <w:t>a</w:t>
      </w:r>
      <w:r w:rsidR="00D80022" w:rsidRPr="00FC5D57">
        <w:rPr>
          <w:rFonts w:ascii="Times New Roman" w:hAnsi="Times New Roman" w:cs="Times New Roman"/>
          <w:szCs w:val="24"/>
          <w:lang w:val="en-US"/>
        </w:rPr>
        <w:t xml:space="preserve"> warpage effect </w:t>
      </w:r>
      <w:r w:rsidR="0092487E" w:rsidRPr="00FC5D57">
        <w:rPr>
          <w:rFonts w:ascii="Times New Roman" w:hAnsi="Times New Roman" w:cs="Times New Roman"/>
          <w:szCs w:val="24"/>
          <w:lang w:val="en-US"/>
        </w:rPr>
        <w:t xml:space="preserve">from the soft lenses. </w:t>
      </w:r>
      <w:r w:rsidRPr="00FC5D57">
        <w:rPr>
          <w:rFonts w:ascii="Times New Roman" w:hAnsi="Times New Roman" w:cs="Times New Roman"/>
          <w:szCs w:val="24"/>
          <w:lang w:val="en-US"/>
        </w:rPr>
        <w:t>In the</w:t>
      </w:r>
      <w:r w:rsidR="0092487E" w:rsidRPr="00FC5D57">
        <w:rPr>
          <w:rFonts w:ascii="Times New Roman" w:hAnsi="Times New Roman" w:cs="Times New Roman"/>
          <w:szCs w:val="24"/>
          <w:lang w:val="en-US"/>
        </w:rPr>
        <w:t xml:space="preserve"> OK</w:t>
      </w:r>
      <w:r w:rsidR="00D80022" w:rsidRPr="00FC5D57">
        <w:rPr>
          <w:rFonts w:ascii="Times New Roman" w:hAnsi="Times New Roman" w:cs="Times New Roman"/>
          <w:szCs w:val="24"/>
          <w:lang w:val="en-US"/>
        </w:rPr>
        <w:t xml:space="preserve"> </w:t>
      </w:r>
      <w:r w:rsidR="0092487E" w:rsidRPr="00FC5D57">
        <w:rPr>
          <w:rFonts w:ascii="Times New Roman" w:hAnsi="Times New Roman" w:cs="Times New Roman"/>
          <w:szCs w:val="24"/>
          <w:lang w:val="en-US"/>
        </w:rPr>
        <w:t>group,</w:t>
      </w:r>
      <w:r w:rsidR="00D80022" w:rsidRPr="00FC5D57">
        <w:rPr>
          <w:rFonts w:ascii="Times New Roman" w:hAnsi="Times New Roman" w:cs="Times New Roman"/>
          <w:szCs w:val="24"/>
          <w:lang w:val="en-US"/>
        </w:rPr>
        <w:t xml:space="preserve"> the refraction was measured over the </w:t>
      </w:r>
      <w:r w:rsidR="0092487E" w:rsidRPr="00FC5D57">
        <w:rPr>
          <w:rFonts w:ascii="Times New Roman" w:hAnsi="Times New Roman" w:cs="Times New Roman"/>
          <w:szCs w:val="24"/>
          <w:lang w:val="en-US"/>
        </w:rPr>
        <w:t>OK</w:t>
      </w:r>
      <w:r w:rsidR="00D80022" w:rsidRPr="00FC5D57">
        <w:rPr>
          <w:rFonts w:ascii="Times New Roman" w:hAnsi="Times New Roman" w:cs="Times New Roman"/>
          <w:szCs w:val="24"/>
          <w:lang w:val="en-US"/>
        </w:rPr>
        <w:t xml:space="preserve"> lens </w:t>
      </w:r>
      <w:r w:rsidRPr="00FC5D57">
        <w:rPr>
          <w:rFonts w:ascii="Times New Roman" w:hAnsi="Times New Roman" w:cs="Times New Roman"/>
          <w:szCs w:val="24"/>
          <w:lang w:val="en-US"/>
        </w:rPr>
        <w:t>during all</w:t>
      </w:r>
      <w:r w:rsidR="00D80022" w:rsidRPr="00FC5D57">
        <w:rPr>
          <w:rFonts w:ascii="Times New Roman" w:hAnsi="Times New Roman" w:cs="Times New Roman"/>
          <w:szCs w:val="24"/>
          <w:lang w:val="en-US"/>
        </w:rPr>
        <w:t xml:space="preserve"> visits</w:t>
      </w:r>
      <w:r w:rsidRPr="00FC5D57">
        <w:rPr>
          <w:rFonts w:ascii="Times New Roman" w:hAnsi="Times New Roman" w:cs="Times New Roman"/>
          <w:szCs w:val="24"/>
          <w:lang w:val="en-US"/>
        </w:rPr>
        <w:t>,</w:t>
      </w:r>
      <w:r w:rsidR="00D80022" w:rsidRPr="00FC5D57">
        <w:rPr>
          <w:rFonts w:ascii="Times New Roman" w:hAnsi="Times New Roman" w:cs="Times New Roman"/>
          <w:szCs w:val="24"/>
          <w:lang w:val="en-US"/>
        </w:rPr>
        <w:t xml:space="preserve"> with the lens centered between blinks</w:t>
      </w:r>
      <w:r w:rsidR="0092487E" w:rsidRPr="00FC5D57">
        <w:rPr>
          <w:rFonts w:ascii="Times New Roman" w:hAnsi="Times New Roman" w:cs="Times New Roman"/>
          <w:szCs w:val="24"/>
          <w:lang w:val="en-US"/>
        </w:rPr>
        <w:t>,</w:t>
      </w:r>
      <w:r w:rsidR="00D80022" w:rsidRPr="00FC5D57">
        <w:rPr>
          <w:rFonts w:ascii="Times New Roman" w:hAnsi="Times New Roman" w:cs="Times New Roman"/>
          <w:szCs w:val="24"/>
          <w:lang w:val="en-US"/>
        </w:rPr>
        <w:t xml:space="preserve"> which is achieved considering the diameter and fitting characteristics achieved with the </w:t>
      </w:r>
      <w:r w:rsidRPr="00FC5D57">
        <w:rPr>
          <w:rFonts w:ascii="Times New Roman" w:hAnsi="Times New Roman" w:cs="Times New Roman"/>
          <w:szCs w:val="24"/>
          <w:lang w:val="en-US"/>
        </w:rPr>
        <w:t>DRL</w:t>
      </w:r>
      <w:r w:rsidR="00D80022" w:rsidRPr="00FC5D57">
        <w:rPr>
          <w:rFonts w:ascii="Times New Roman" w:hAnsi="Times New Roman" w:cs="Times New Roman"/>
          <w:szCs w:val="24"/>
          <w:lang w:val="en-US"/>
        </w:rPr>
        <w:t xml:space="preserve">. </w:t>
      </w:r>
      <w:r w:rsidRPr="00FC5D57">
        <w:rPr>
          <w:rFonts w:ascii="Times New Roman" w:hAnsi="Times New Roman" w:cs="Times New Roman"/>
          <w:szCs w:val="24"/>
          <w:lang w:val="en-US"/>
        </w:rPr>
        <w:t>The k</w:t>
      </w:r>
      <w:r w:rsidR="00D80022" w:rsidRPr="00FC5D57">
        <w:rPr>
          <w:rFonts w:ascii="Times New Roman" w:hAnsi="Times New Roman" w:cs="Times New Roman"/>
          <w:szCs w:val="24"/>
          <w:lang w:val="en-US"/>
        </w:rPr>
        <w:t xml:space="preserve">eratometry values of </w:t>
      </w:r>
      <w:r w:rsidRPr="00FC5D57">
        <w:rPr>
          <w:rFonts w:ascii="Times New Roman" w:hAnsi="Times New Roman" w:cs="Times New Roman"/>
          <w:szCs w:val="24"/>
          <w:lang w:val="en-US"/>
        </w:rPr>
        <w:t xml:space="preserve">the </w:t>
      </w:r>
      <w:r w:rsidR="00D80022" w:rsidRPr="00FC5D57">
        <w:rPr>
          <w:rFonts w:ascii="Times New Roman" w:hAnsi="Times New Roman" w:cs="Times New Roman"/>
          <w:szCs w:val="24"/>
          <w:lang w:val="en-US"/>
        </w:rPr>
        <w:t xml:space="preserve">anterior contact lens surface were assessed to assure that no lens flexure occurred.  </w:t>
      </w:r>
    </w:p>
    <w:p w:rsidR="00F86A83" w:rsidRPr="00FC5D57" w:rsidRDefault="009455E3" w:rsidP="00FC5D57">
      <w:pPr>
        <w:spacing w:after="0" w:line="480" w:lineRule="auto"/>
        <w:ind w:left="0" w:right="213" w:firstLine="540"/>
        <w:jc w:val="left"/>
        <w:rPr>
          <w:rFonts w:ascii="Times New Roman" w:hAnsi="Times New Roman" w:cs="Times New Roman"/>
          <w:szCs w:val="24"/>
          <w:lang w:val="en-US"/>
        </w:rPr>
      </w:pPr>
      <w:r w:rsidRPr="00FC5D57">
        <w:rPr>
          <w:rFonts w:ascii="Times New Roman" w:hAnsi="Times New Roman" w:cs="Times New Roman"/>
          <w:szCs w:val="24"/>
          <w:lang w:val="en-US"/>
        </w:rPr>
        <w:t xml:space="preserve">The AL </w:t>
      </w:r>
      <w:r w:rsidR="00D80022" w:rsidRPr="00FC5D57">
        <w:rPr>
          <w:rFonts w:ascii="Times New Roman" w:hAnsi="Times New Roman" w:cs="Times New Roman"/>
          <w:szCs w:val="24"/>
          <w:lang w:val="en-US"/>
        </w:rPr>
        <w:t>was measured in 0.01</w:t>
      </w:r>
      <w:r w:rsidRPr="00FC5D57">
        <w:rPr>
          <w:rFonts w:ascii="Times New Roman" w:hAnsi="Times New Roman" w:cs="Times New Roman"/>
          <w:szCs w:val="24"/>
          <w:lang w:val="en-US"/>
        </w:rPr>
        <w:t>-</w:t>
      </w:r>
      <w:r w:rsidR="00D80022" w:rsidRPr="00FC5D57">
        <w:rPr>
          <w:rFonts w:ascii="Times New Roman" w:hAnsi="Times New Roman" w:cs="Times New Roman"/>
          <w:szCs w:val="24"/>
          <w:lang w:val="en-US"/>
        </w:rPr>
        <w:t xml:space="preserve">mm steps under cycloplegia </w:t>
      </w:r>
      <w:r w:rsidRPr="00FC5D57">
        <w:rPr>
          <w:rFonts w:ascii="Times New Roman" w:hAnsi="Times New Roman" w:cs="Times New Roman"/>
          <w:szCs w:val="24"/>
          <w:lang w:val="en-US"/>
        </w:rPr>
        <w:t>obtained using c</w:t>
      </w:r>
      <w:r w:rsidR="00D80022" w:rsidRPr="00FC5D57">
        <w:rPr>
          <w:rFonts w:ascii="Times New Roman" w:hAnsi="Times New Roman" w:cs="Times New Roman"/>
          <w:szCs w:val="24"/>
          <w:lang w:val="en-US"/>
        </w:rPr>
        <w:t xml:space="preserve">yclopentolate </w:t>
      </w:r>
      <w:r w:rsidRPr="00FC5D57">
        <w:rPr>
          <w:rFonts w:ascii="Times New Roman" w:hAnsi="Times New Roman" w:cs="Times New Roman"/>
          <w:szCs w:val="24"/>
          <w:lang w:val="en-US"/>
        </w:rPr>
        <w:t>h</w:t>
      </w:r>
      <w:r w:rsidR="00D80022" w:rsidRPr="00FC5D57">
        <w:rPr>
          <w:rFonts w:ascii="Times New Roman" w:hAnsi="Times New Roman" w:cs="Times New Roman"/>
          <w:szCs w:val="24"/>
          <w:lang w:val="en-US"/>
        </w:rPr>
        <w:t>ydrochloride 1.0%</w:t>
      </w:r>
      <w:r w:rsidRPr="00FC5D57">
        <w:rPr>
          <w:rFonts w:ascii="Times New Roman" w:hAnsi="Times New Roman" w:cs="Times New Roman"/>
          <w:szCs w:val="24"/>
          <w:lang w:val="en-US"/>
        </w:rPr>
        <w:t xml:space="preserve"> (</w:t>
      </w:r>
      <w:r w:rsidR="00D80022" w:rsidRPr="00FC5D57">
        <w:rPr>
          <w:rFonts w:ascii="Times New Roman" w:hAnsi="Times New Roman" w:cs="Times New Roman"/>
          <w:szCs w:val="24"/>
          <w:lang w:val="en-US"/>
        </w:rPr>
        <w:t>Alcon, El Masnou, Spain) and anesthe</w:t>
      </w:r>
      <w:r w:rsidR="000B0C37">
        <w:rPr>
          <w:rFonts w:ascii="Times New Roman" w:hAnsi="Times New Roman" w:cs="Times New Roman"/>
          <w:szCs w:val="24"/>
          <w:lang w:val="en-US"/>
        </w:rPr>
        <w:t>s</w:t>
      </w:r>
      <w:r w:rsidR="00D80022" w:rsidRPr="00FC5D57">
        <w:rPr>
          <w:rFonts w:ascii="Times New Roman" w:hAnsi="Times New Roman" w:cs="Times New Roman"/>
          <w:szCs w:val="24"/>
          <w:lang w:val="en-US"/>
        </w:rPr>
        <w:t>i</w:t>
      </w:r>
      <w:r w:rsidRPr="00FC5D57">
        <w:rPr>
          <w:rFonts w:ascii="Times New Roman" w:hAnsi="Times New Roman" w:cs="Times New Roman"/>
          <w:szCs w:val="24"/>
          <w:lang w:val="en-US"/>
        </w:rPr>
        <w:t>a using</w:t>
      </w:r>
      <w:r w:rsidR="00D80022" w:rsidRPr="00FC5D57">
        <w:rPr>
          <w:rFonts w:ascii="Times New Roman" w:hAnsi="Times New Roman" w:cs="Times New Roman"/>
          <w:szCs w:val="24"/>
          <w:lang w:val="en-US"/>
        </w:rPr>
        <w:t xml:space="preserve"> </w:t>
      </w:r>
      <w:r w:rsidRPr="00FC5D57">
        <w:rPr>
          <w:rFonts w:ascii="Times New Roman" w:hAnsi="Times New Roman" w:cs="Times New Roman"/>
          <w:szCs w:val="24"/>
          <w:lang w:val="en-US"/>
        </w:rPr>
        <w:t>oxybuprocaine hy</w:t>
      </w:r>
      <w:r w:rsidR="00D80022" w:rsidRPr="00FC5D57">
        <w:rPr>
          <w:rFonts w:ascii="Times New Roman" w:hAnsi="Times New Roman" w:cs="Times New Roman"/>
          <w:szCs w:val="24"/>
          <w:lang w:val="en-US"/>
        </w:rPr>
        <w:t xml:space="preserve">drochloride 0.4% and </w:t>
      </w:r>
      <w:r w:rsidRPr="00FC5D57">
        <w:rPr>
          <w:rFonts w:ascii="Times New Roman" w:hAnsi="Times New Roman" w:cs="Times New Roman"/>
          <w:szCs w:val="24"/>
          <w:lang w:val="en-US"/>
        </w:rPr>
        <w:t>tetracaine h</w:t>
      </w:r>
      <w:r w:rsidR="00D80022" w:rsidRPr="00FC5D57">
        <w:rPr>
          <w:rFonts w:ascii="Times New Roman" w:hAnsi="Times New Roman" w:cs="Times New Roman"/>
          <w:szCs w:val="24"/>
          <w:lang w:val="en-US"/>
        </w:rPr>
        <w:t xml:space="preserve">ydrochloride 0.1% </w:t>
      </w:r>
      <w:r w:rsidRPr="00FC5D57">
        <w:rPr>
          <w:rFonts w:ascii="Times New Roman" w:hAnsi="Times New Roman" w:cs="Times New Roman"/>
          <w:szCs w:val="24"/>
          <w:lang w:val="en-US"/>
        </w:rPr>
        <w:t>(</w:t>
      </w:r>
      <w:r w:rsidR="00D80022" w:rsidRPr="00FC5D57">
        <w:rPr>
          <w:rFonts w:ascii="Times New Roman" w:hAnsi="Times New Roman" w:cs="Times New Roman"/>
          <w:szCs w:val="24"/>
          <w:lang w:val="en-US"/>
        </w:rPr>
        <w:t xml:space="preserve">Alcon) using </w:t>
      </w:r>
      <w:r w:rsidR="00573A1D">
        <w:rPr>
          <w:rFonts w:ascii="Times New Roman" w:hAnsi="Times New Roman" w:cs="Times New Roman"/>
          <w:szCs w:val="24"/>
          <w:lang w:val="en-US"/>
        </w:rPr>
        <w:t>the</w:t>
      </w:r>
      <w:r w:rsidR="00D80022" w:rsidRPr="00FC5D57">
        <w:rPr>
          <w:rFonts w:ascii="Times New Roman" w:hAnsi="Times New Roman" w:cs="Times New Roman"/>
          <w:szCs w:val="24"/>
          <w:lang w:val="en-US"/>
        </w:rPr>
        <w:t xml:space="preserve"> OcuScan RxP Ophthalmic Ultrasound System (Alcon, Fort Worth, TX</w:t>
      </w:r>
      <w:r w:rsidR="006641E1" w:rsidRPr="00FC5D57">
        <w:rPr>
          <w:rFonts w:ascii="Times New Roman" w:hAnsi="Times New Roman" w:cs="Times New Roman"/>
          <w:szCs w:val="24"/>
          <w:lang w:val="en-US"/>
        </w:rPr>
        <w:t>USA</w:t>
      </w:r>
      <w:r w:rsidR="00D80022" w:rsidRPr="00FC5D57">
        <w:rPr>
          <w:rFonts w:ascii="Times New Roman" w:hAnsi="Times New Roman" w:cs="Times New Roman"/>
          <w:szCs w:val="24"/>
          <w:lang w:val="en-US"/>
        </w:rPr>
        <w:t>). Trac</w:t>
      </w:r>
      <w:r w:rsidR="00573A1D">
        <w:rPr>
          <w:rFonts w:ascii="Times New Roman" w:hAnsi="Times New Roman" w:cs="Times New Roman"/>
          <w:szCs w:val="24"/>
          <w:lang w:val="en-US"/>
        </w:rPr>
        <w:t>ings</w:t>
      </w:r>
      <w:r w:rsidR="00D80022" w:rsidRPr="00FC5D57">
        <w:rPr>
          <w:rFonts w:ascii="Times New Roman" w:hAnsi="Times New Roman" w:cs="Times New Roman"/>
          <w:szCs w:val="24"/>
          <w:lang w:val="en-US"/>
        </w:rPr>
        <w:t xml:space="preserve"> were examined for relatively equal lens peaks and properly marked retinal peaks. </w:t>
      </w:r>
      <w:r w:rsidR="0092487E" w:rsidRPr="00FC5D57">
        <w:rPr>
          <w:rFonts w:ascii="Times New Roman" w:hAnsi="Times New Roman" w:cs="Times New Roman"/>
          <w:szCs w:val="24"/>
          <w:lang w:val="en-US"/>
        </w:rPr>
        <w:t xml:space="preserve">The same experienced optometrist performed </w:t>
      </w:r>
      <w:r w:rsidRPr="00FC5D57">
        <w:rPr>
          <w:rFonts w:ascii="Times New Roman" w:hAnsi="Times New Roman" w:cs="Times New Roman"/>
          <w:szCs w:val="24"/>
          <w:lang w:val="en-US"/>
        </w:rPr>
        <w:t xml:space="preserve">10 </w:t>
      </w:r>
      <w:r w:rsidR="0092487E" w:rsidRPr="00FC5D57">
        <w:rPr>
          <w:rFonts w:ascii="Times New Roman" w:hAnsi="Times New Roman" w:cs="Times New Roman"/>
          <w:szCs w:val="24"/>
          <w:lang w:val="en-US"/>
        </w:rPr>
        <w:t>consecutive measurements</w:t>
      </w:r>
      <w:r w:rsidRPr="00FC5D57">
        <w:rPr>
          <w:rFonts w:ascii="Times New Roman" w:hAnsi="Times New Roman" w:cs="Times New Roman"/>
          <w:szCs w:val="24"/>
          <w:lang w:val="en-US"/>
        </w:rPr>
        <w:t>.</w:t>
      </w:r>
      <w:r w:rsidR="0092487E" w:rsidRPr="00FC5D57">
        <w:rPr>
          <w:rFonts w:ascii="Times New Roman" w:hAnsi="Times New Roman" w:cs="Times New Roman"/>
          <w:szCs w:val="24"/>
          <w:lang w:val="en-US"/>
        </w:rPr>
        <w:t xml:space="preserve"> </w:t>
      </w:r>
      <w:r w:rsidRPr="00FC5D57">
        <w:rPr>
          <w:rFonts w:ascii="Times New Roman" w:hAnsi="Times New Roman" w:cs="Times New Roman"/>
          <w:szCs w:val="24"/>
          <w:lang w:val="en-US"/>
        </w:rPr>
        <w:t>P</w:t>
      </w:r>
      <w:r w:rsidR="0092487E" w:rsidRPr="00FC5D57">
        <w:rPr>
          <w:rFonts w:ascii="Times New Roman" w:hAnsi="Times New Roman" w:cs="Times New Roman"/>
          <w:szCs w:val="24"/>
          <w:lang w:val="en-US"/>
        </w:rPr>
        <w:t>oor trac</w:t>
      </w:r>
      <w:r w:rsidR="00C67A41">
        <w:rPr>
          <w:rFonts w:ascii="Times New Roman" w:hAnsi="Times New Roman" w:cs="Times New Roman"/>
          <w:szCs w:val="24"/>
          <w:lang w:val="en-US"/>
        </w:rPr>
        <w:t>ings</w:t>
      </w:r>
      <w:r w:rsidR="0092487E" w:rsidRPr="00FC5D57">
        <w:rPr>
          <w:rFonts w:ascii="Times New Roman" w:hAnsi="Times New Roman" w:cs="Times New Roman"/>
          <w:szCs w:val="24"/>
          <w:lang w:val="en-US"/>
        </w:rPr>
        <w:t xml:space="preserve"> were replaced </w:t>
      </w:r>
      <w:r w:rsidR="00D80022" w:rsidRPr="00FC5D57">
        <w:rPr>
          <w:rFonts w:ascii="Times New Roman" w:hAnsi="Times New Roman" w:cs="Times New Roman"/>
          <w:szCs w:val="24"/>
          <w:lang w:val="en-US"/>
        </w:rPr>
        <w:t>with acceptable ones after repeated measure</w:t>
      </w:r>
      <w:r w:rsidR="00C67A41">
        <w:rPr>
          <w:rFonts w:ascii="Times New Roman" w:hAnsi="Times New Roman" w:cs="Times New Roman"/>
          <w:szCs w:val="24"/>
          <w:lang w:val="en-US"/>
        </w:rPr>
        <w:t>ments</w:t>
      </w:r>
      <w:r w:rsidR="00D80022" w:rsidRPr="00FC5D57">
        <w:rPr>
          <w:rFonts w:ascii="Times New Roman" w:hAnsi="Times New Roman" w:cs="Times New Roman"/>
          <w:szCs w:val="24"/>
          <w:lang w:val="en-US"/>
        </w:rPr>
        <w:t xml:space="preserve">. </w:t>
      </w:r>
      <w:r w:rsidRPr="00FC5D57">
        <w:rPr>
          <w:rFonts w:ascii="Times New Roman" w:hAnsi="Times New Roman" w:cs="Times New Roman"/>
          <w:szCs w:val="24"/>
          <w:lang w:val="en-US"/>
        </w:rPr>
        <w:t>The m</w:t>
      </w:r>
      <w:r w:rsidR="00D80022" w:rsidRPr="00FC5D57">
        <w:rPr>
          <w:rFonts w:ascii="Times New Roman" w:hAnsi="Times New Roman" w:cs="Times New Roman"/>
          <w:szCs w:val="24"/>
          <w:lang w:val="en-US"/>
        </w:rPr>
        <w:t xml:space="preserve">ean axial dimensions were calculated as the mean of </w:t>
      </w:r>
      <w:r w:rsidRPr="00FC5D57">
        <w:rPr>
          <w:rFonts w:ascii="Times New Roman" w:hAnsi="Times New Roman" w:cs="Times New Roman"/>
          <w:szCs w:val="24"/>
          <w:lang w:val="en-US"/>
        </w:rPr>
        <w:t xml:space="preserve">the 10 </w:t>
      </w:r>
      <w:r w:rsidR="00D80022" w:rsidRPr="00FC5D57">
        <w:rPr>
          <w:rFonts w:ascii="Times New Roman" w:hAnsi="Times New Roman" w:cs="Times New Roman"/>
          <w:szCs w:val="24"/>
          <w:lang w:val="en-US"/>
        </w:rPr>
        <w:t xml:space="preserve">readings. </w:t>
      </w:r>
    </w:p>
    <w:p w:rsidR="00F86A83" w:rsidRPr="00FC5D57" w:rsidRDefault="00D80022"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lastRenderedPageBreak/>
        <w:t xml:space="preserve"> </w:t>
      </w:r>
    </w:p>
    <w:p w:rsidR="00F86A83" w:rsidRPr="00FC5D57" w:rsidRDefault="009455E3" w:rsidP="00FC5D57">
      <w:pPr>
        <w:pStyle w:val="Ttulo1"/>
        <w:spacing w:after="0" w:line="480" w:lineRule="auto"/>
        <w:ind w:left="-5" w:right="0"/>
        <w:rPr>
          <w:rFonts w:ascii="Times New Roman" w:hAnsi="Times New Roman" w:cs="Times New Roman"/>
          <w:szCs w:val="24"/>
          <w:lang w:val="en-US"/>
        </w:rPr>
      </w:pPr>
      <w:r w:rsidRPr="00FC5D57">
        <w:rPr>
          <w:rFonts w:ascii="Times New Roman" w:hAnsi="Times New Roman" w:cs="Times New Roman"/>
          <w:i/>
          <w:szCs w:val="24"/>
          <w:lang w:val="en-US"/>
        </w:rPr>
        <w:t xml:space="preserve">2.6. </w:t>
      </w:r>
      <w:r w:rsidR="00D80022" w:rsidRPr="00FC5D57">
        <w:rPr>
          <w:rFonts w:ascii="Times New Roman" w:hAnsi="Times New Roman" w:cs="Times New Roman"/>
          <w:i/>
          <w:szCs w:val="24"/>
          <w:lang w:val="en-US"/>
        </w:rPr>
        <w:t>Other measurements</w:t>
      </w:r>
      <w:r w:rsidRPr="00FC5D57">
        <w:rPr>
          <w:rFonts w:ascii="Times New Roman" w:hAnsi="Times New Roman" w:cs="Times New Roman"/>
          <w:i/>
          <w:szCs w:val="24"/>
          <w:lang w:val="en-US"/>
        </w:rPr>
        <w:t>.</w:t>
      </w:r>
      <w:r w:rsidR="00D80022" w:rsidRPr="00FC5D57">
        <w:rPr>
          <w:rFonts w:ascii="Times New Roman" w:hAnsi="Times New Roman" w:cs="Times New Roman"/>
          <w:szCs w:val="24"/>
          <w:lang w:val="en-US"/>
        </w:rPr>
        <w:t xml:space="preserve"> </w:t>
      </w:r>
      <w:r w:rsidRPr="00FC5D57">
        <w:rPr>
          <w:rFonts w:ascii="Times New Roman" w:hAnsi="Times New Roman" w:cs="Times New Roman"/>
          <w:b w:val="0"/>
          <w:szCs w:val="24"/>
          <w:lang w:val="en-US"/>
        </w:rPr>
        <w:t>The k</w:t>
      </w:r>
      <w:r w:rsidR="00D80022" w:rsidRPr="00FC5D57">
        <w:rPr>
          <w:rFonts w:ascii="Times New Roman" w:hAnsi="Times New Roman" w:cs="Times New Roman"/>
          <w:b w:val="0"/>
          <w:szCs w:val="24"/>
          <w:lang w:val="en-US"/>
        </w:rPr>
        <w:t xml:space="preserve">eratometry and corneal eccentricity </w:t>
      </w:r>
      <w:r w:rsidRPr="00FC5D57">
        <w:rPr>
          <w:rFonts w:ascii="Times New Roman" w:hAnsi="Times New Roman" w:cs="Times New Roman"/>
          <w:b w:val="0"/>
          <w:szCs w:val="24"/>
          <w:lang w:val="en-US"/>
        </w:rPr>
        <w:t xml:space="preserve">values were </w:t>
      </w:r>
      <w:r w:rsidR="00D80022" w:rsidRPr="00FC5D57">
        <w:rPr>
          <w:rFonts w:ascii="Times New Roman" w:hAnsi="Times New Roman" w:cs="Times New Roman"/>
          <w:b w:val="0"/>
          <w:szCs w:val="24"/>
          <w:lang w:val="en-US"/>
        </w:rPr>
        <w:t xml:space="preserve">retrieved to analyze </w:t>
      </w:r>
      <w:r w:rsidR="00C67A41" w:rsidRPr="00FC5D57">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 xml:space="preserve">longitudinal corneal changes for </w:t>
      </w:r>
      <w:r w:rsidR="00C67A41" w:rsidRPr="00FC5D57">
        <w:rPr>
          <w:rFonts w:ascii="Times New Roman" w:hAnsi="Times New Roman" w:cs="Times New Roman"/>
          <w:b w:val="0"/>
          <w:szCs w:val="24"/>
          <w:lang w:val="en-US"/>
        </w:rPr>
        <w:t xml:space="preserve">the </w:t>
      </w:r>
      <w:r w:rsidR="00D80022" w:rsidRPr="00FC5D57">
        <w:rPr>
          <w:rFonts w:ascii="Times New Roman" w:hAnsi="Times New Roman" w:cs="Times New Roman"/>
          <w:b w:val="0"/>
          <w:szCs w:val="24"/>
          <w:lang w:val="en-US"/>
        </w:rPr>
        <w:t>SRRG</w:t>
      </w:r>
      <w:r w:rsidR="00425249" w:rsidRPr="00FC5D57">
        <w:rPr>
          <w:rFonts w:ascii="Times New Roman" w:hAnsi="Times New Roman" w:cs="Times New Roman"/>
          <w:b w:val="0"/>
          <w:szCs w:val="24"/>
          <w:lang w:val="en-US"/>
        </w:rPr>
        <w:t xml:space="preserve"> and SV</w:t>
      </w:r>
      <w:r w:rsidRPr="00FC5D57">
        <w:rPr>
          <w:rFonts w:ascii="Times New Roman" w:hAnsi="Times New Roman" w:cs="Times New Roman"/>
          <w:b w:val="0"/>
          <w:szCs w:val="24"/>
          <w:lang w:val="en-US"/>
        </w:rPr>
        <w:t xml:space="preserve"> lens</w:t>
      </w:r>
      <w:r w:rsidR="00425249" w:rsidRPr="00FC5D57">
        <w:rPr>
          <w:rFonts w:ascii="Times New Roman" w:hAnsi="Times New Roman" w:cs="Times New Roman"/>
          <w:b w:val="0"/>
          <w:szCs w:val="24"/>
          <w:lang w:val="en-US"/>
        </w:rPr>
        <w:t>. Corneal pachy</w:t>
      </w:r>
      <w:r w:rsidR="00D80022" w:rsidRPr="00FC5D57">
        <w:rPr>
          <w:rFonts w:ascii="Times New Roman" w:hAnsi="Times New Roman" w:cs="Times New Roman"/>
          <w:b w:val="0"/>
          <w:szCs w:val="24"/>
          <w:lang w:val="en-US"/>
        </w:rPr>
        <w:t xml:space="preserve">metry was </w:t>
      </w:r>
      <w:r w:rsidRPr="00FC5D57">
        <w:rPr>
          <w:rFonts w:ascii="Times New Roman" w:hAnsi="Times New Roman" w:cs="Times New Roman"/>
          <w:b w:val="0"/>
          <w:szCs w:val="24"/>
          <w:lang w:val="en-US"/>
        </w:rPr>
        <w:t>performed</w:t>
      </w:r>
      <w:r w:rsidR="00D80022" w:rsidRPr="00FC5D57">
        <w:rPr>
          <w:rFonts w:ascii="Times New Roman" w:hAnsi="Times New Roman" w:cs="Times New Roman"/>
          <w:b w:val="0"/>
          <w:szCs w:val="24"/>
          <w:lang w:val="en-US"/>
        </w:rPr>
        <w:t xml:space="preserve"> before biometry </w:t>
      </w:r>
      <w:r w:rsidRPr="00FC5D57">
        <w:rPr>
          <w:rFonts w:ascii="Times New Roman" w:hAnsi="Times New Roman" w:cs="Times New Roman"/>
          <w:b w:val="0"/>
          <w:szCs w:val="24"/>
          <w:lang w:val="en-US"/>
        </w:rPr>
        <w:t xml:space="preserve">using </w:t>
      </w:r>
      <w:r w:rsidR="00D80022" w:rsidRPr="00FC5D57">
        <w:rPr>
          <w:rFonts w:ascii="Times New Roman" w:hAnsi="Times New Roman" w:cs="Times New Roman"/>
          <w:b w:val="0"/>
          <w:szCs w:val="24"/>
          <w:lang w:val="en-US"/>
        </w:rPr>
        <w:t>the same instrument (OcuScan Rx</w:t>
      </w:r>
      <w:r w:rsidR="00AA779F" w:rsidRPr="00FC5D57">
        <w:rPr>
          <w:rFonts w:ascii="Times New Roman" w:hAnsi="Times New Roman" w:cs="Times New Roman"/>
          <w:b w:val="0"/>
          <w:szCs w:val="24"/>
          <w:lang w:val="en-US"/>
        </w:rPr>
        <w:t xml:space="preserve">P) </w:t>
      </w:r>
      <w:r w:rsidR="00C67A41" w:rsidRPr="00FC5D57">
        <w:rPr>
          <w:rFonts w:ascii="Times New Roman" w:hAnsi="Times New Roman" w:cs="Times New Roman"/>
          <w:b w:val="0"/>
          <w:szCs w:val="24"/>
          <w:lang w:val="en-US"/>
        </w:rPr>
        <w:t>wit</w:t>
      </w:r>
      <w:r w:rsidRPr="00FC5D57">
        <w:rPr>
          <w:rFonts w:ascii="Times New Roman" w:hAnsi="Times New Roman" w:cs="Times New Roman"/>
          <w:b w:val="0"/>
          <w:szCs w:val="24"/>
          <w:lang w:val="en-US"/>
        </w:rPr>
        <w:t xml:space="preserve">h </w:t>
      </w:r>
      <w:r w:rsidR="00AA779F" w:rsidRPr="00FC5D57">
        <w:rPr>
          <w:rFonts w:ascii="Times New Roman" w:hAnsi="Times New Roman" w:cs="Times New Roman"/>
          <w:b w:val="0"/>
          <w:szCs w:val="24"/>
          <w:lang w:val="en-US"/>
        </w:rPr>
        <w:t>the appropriate probe.</w:t>
      </w:r>
      <w:r w:rsidRPr="00FC5D57">
        <w:rPr>
          <w:rFonts w:ascii="Times New Roman" w:hAnsi="Times New Roman" w:cs="Times New Roman"/>
          <w:b w:val="0"/>
          <w:szCs w:val="24"/>
          <w:lang w:val="en-US"/>
        </w:rPr>
        <w:t xml:space="preserve"> </w:t>
      </w:r>
      <w:r w:rsidRPr="00FC5D57" w:rsidDel="009455E3">
        <w:rPr>
          <w:rFonts w:ascii="Times New Roman" w:hAnsi="Times New Roman" w:cs="Times New Roman"/>
          <w:b w:val="0"/>
          <w:szCs w:val="24"/>
          <w:lang w:val="en-US"/>
        </w:rPr>
        <w:t xml:space="preserve"> </w:t>
      </w:r>
      <w:r w:rsidRPr="00FC5D57">
        <w:rPr>
          <w:rFonts w:ascii="Times New Roman" w:hAnsi="Times New Roman" w:cs="Times New Roman"/>
          <w:b w:val="0"/>
          <w:szCs w:val="24"/>
          <w:lang w:val="en-US"/>
        </w:rPr>
        <w:t xml:space="preserve">The relative peripheral refractive error </w:t>
      </w:r>
      <w:r w:rsidR="00D80022" w:rsidRPr="00FC5D57">
        <w:rPr>
          <w:rFonts w:ascii="Times New Roman" w:hAnsi="Times New Roman" w:cs="Times New Roman"/>
          <w:b w:val="0"/>
          <w:szCs w:val="24"/>
          <w:lang w:val="en-US"/>
        </w:rPr>
        <w:t>(RPRE) was obtained at 30 degrees of the nasal and temporal retinal eccentricit</w:t>
      </w:r>
      <w:r w:rsidRPr="00FC5D57">
        <w:rPr>
          <w:rFonts w:ascii="Times New Roman" w:hAnsi="Times New Roman" w:cs="Times New Roman"/>
          <w:b w:val="0"/>
          <w:szCs w:val="24"/>
          <w:lang w:val="en-US"/>
        </w:rPr>
        <w:t>ies</w:t>
      </w:r>
      <w:r w:rsidR="00C67A41">
        <w:rPr>
          <w:rFonts w:ascii="Times New Roman" w:hAnsi="Times New Roman" w:cs="Times New Roman"/>
          <w:b w:val="0"/>
          <w:szCs w:val="24"/>
          <w:lang w:val="en-US"/>
        </w:rPr>
        <w:t xml:space="preserve"> at</w:t>
      </w:r>
      <w:r w:rsidR="00D80022" w:rsidRPr="00FC5D57">
        <w:rPr>
          <w:rFonts w:ascii="Times New Roman" w:hAnsi="Times New Roman" w:cs="Times New Roman"/>
          <w:b w:val="0"/>
          <w:szCs w:val="24"/>
          <w:lang w:val="en-US"/>
        </w:rPr>
        <w:t xml:space="preserve"> baseline</w:t>
      </w:r>
      <w:r w:rsidR="00C67A41">
        <w:rPr>
          <w:rFonts w:ascii="Times New Roman" w:hAnsi="Times New Roman" w:cs="Times New Roman"/>
          <w:b w:val="0"/>
          <w:szCs w:val="24"/>
          <w:lang w:val="en-US"/>
        </w:rPr>
        <w:t xml:space="preserve"> </w:t>
      </w:r>
      <w:r w:rsidR="00D80022" w:rsidRPr="00FC5D57">
        <w:rPr>
          <w:rFonts w:ascii="Times New Roman" w:hAnsi="Times New Roman" w:cs="Times New Roman"/>
          <w:b w:val="0"/>
          <w:szCs w:val="24"/>
          <w:lang w:val="en-US"/>
        </w:rPr>
        <w:t xml:space="preserve">with soft contact lenses. The </w:t>
      </w:r>
      <w:r w:rsidR="00F65E74" w:rsidRPr="00FC5D57">
        <w:rPr>
          <w:rFonts w:ascii="Times New Roman" w:hAnsi="Times New Roman" w:cs="Times New Roman"/>
          <w:b w:val="0"/>
          <w:szCs w:val="24"/>
          <w:lang w:val="en-US"/>
        </w:rPr>
        <w:t>RPRE</w:t>
      </w:r>
      <w:r w:rsidR="00D80022" w:rsidRPr="00FC5D57">
        <w:rPr>
          <w:rFonts w:ascii="Times New Roman" w:hAnsi="Times New Roman" w:cs="Times New Roman"/>
          <w:b w:val="0"/>
          <w:szCs w:val="24"/>
          <w:lang w:val="en-US"/>
        </w:rPr>
        <w:t xml:space="preserve"> also </w:t>
      </w:r>
      <w:r w:rsidRPr="00FC5D57">
        <w:rPr>
          <w:rFonts w:ascii="Times New Roman" w:hAnsi="Times New Roman" w:cs="Times New Roman"/>
          <w:b w:val="0"/>
          <w:szCs w:val="24"/>
          <w:lang w:val="en-US"/>
        </w:rPr>
        <w:t xml:space="preserve">was </w:t>
      </w:r>
      <w:r w:rsidR="00D80022" w:rsidRPr="00FC5D57">
        <w:rPr>
          <w:rFonts w:ascii="Times New Roman" w:hAnsi="Times New Roman" w:cs="Times New Roman"/>
          <w:b w:val="0"/>
          <w:szCs w:val="24"/>
          <w:lang w:val="en-US"/>
        </w:rPr>
        <w:t>determined in the O</w:t>
      </w:r>
      <w:r w:rsidR="00425249" w:rsidRPr="00FC5D57">
        <w:rPr>
          <w:rFonts w:ascii="Times New Roman" w:hAnsi="Times New Roman" w:cs="Times New Roman"/>
          <w:b w:val="0"/>
          <w:szCs w:val="24"/>
          <w:lang w:val="en-US"/>
        </w:rPr>
        <w:t>K</w:t>
      </w:r>
      <w:r w:rsidR="00D80022" w:rsidRPr="00FC5D57">
        <w:rPr>
          <w:rFonts w:ascii="Times New Roman" w:hAnsi="Times New Roman" w:cs="Times New Roman"/>
          <w:b w:val="0"/>
          <w:szCs w:val="24"/>
          <w:lang w:val="en-US"/>
        </w:rPr>
        <w:t xml:space="preserve"> group before and after treatment stabilization</w:t>
      </w:r>
      <w:r w:rsidRPr="00FC5D57">
        <w:rPr>
          <w:rFonts w:ascii="Times New Roman" w:hAnsi="Times New Roman" w:cs="Times New Roman"/>
          <w:b w:val="0"/>
          <w:szCs w:val="24"/>
          <w:lang w:val="en-US"/>
        </w:rPr>
        <w:t xml:space="preserve"> using</w:t>
      </w:r>
      <w:r w:rsidR="00D80022" w:rsidRPr="00FC5D57">
        <w:rPr>
          <w:rFonts w:ascii="Times New Roman" w:hAnsi="Times New Roman" w:cs="Times New Roman"/>
          <w:b w:val="0"/>
          <w:szCs w:val="24"/>
          <w:lang w:val="en-US"/>
        </w:rPr>
        <w:t xml:space="preserve"> the Grand Seiko Auto-Refractometer/Keratometer WAM-5500. </w:t>
      </w:r>
    </w:p>
    <w:p w:rsidR="00F86A83" w:rsidRPr="00FC5D57" w:rsidRDefault="00D80022"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t xml:space="preserve"> </w:t>
      </w:r>
    </w:p>
    <w:p w:rsidR="00F86A83" w:rsidRPr="00FC5D57" w:rsidRDefault="009455E3" w:rsidP="00FC5D57">
      <w:pPr>
        <w:pStyle w:val="Ttulo1"/>
        <w:spacing w:after="0" w:line="480" w:lineRule="auto"/>
        <w:ind w:left="-5" w:right="0"/>
        <w:rPr>
          <w:rFonts w:ascii="Times New Roman" w:hAnsi="Times New Roman" w:cs="Times New Roman"/>
          <w:szCs w:val="24"/>
          <w:lang w:val="en-US"/>
        </w:rPr>
      </w:pPr>
      <w:r w:rsidRPr="00FC5D57">
        <w:rPr>
          <w:rFonts w:ascii="Times New Roman" w:hAnsi="Times New Roman" w:cs="Times New Roman"/>
          <w:i/>
          <w:szCs w:val="24"/>
          <w:lang w:val="en-US"/>
        </w:rPr>
        <w:t xml:space="preserve">2.7. </w:t>
      </w:r>
      <w:r w:rsidR="00D80022" w:rsidRPr="00FC5D57">
        <w:rPr>
          <w:rFonts w:ascii="Times New Roman" w:hAnsi="Times New Roman" w:cs="Times New Roman"/>
          <w:i/>
          <w:szCs w:val="24"/>
          <w:lang w:val="en-US"/>
        </w:rPr>
        <w:t xml:space="preserve">Statistical </w:t>
      </w:r>
      <w:r w:rsidR="00C67A41">
        <w:rPr>
          <w:rFonts w:ascii="Times New Roman" w:hAnsi="Times New Roman" w:cs="Times New Roman"/>
          <w:b w:val="0"/>
          <w:i/>
          <w:szCs w:val="24"/>
          <w:lang w:val="en-US"/>
        </w:rPr>
        <w:t>a</w:t>
      </w:r>
      <w:r w:rsidR="00D80022" w:rsidRPr="00FC5D57">
        <w:rPr>
          <w:rFonts w:ascii="Times New Roman" w:hAnsi="Times New Roman" w:cs="Times New Roman"/>
          <w:i/>
          <w:szCs w:val="24"/>
          <w:lang w:val="en-US"/>
        </w:rPr>
        <w:t>nalysis</w:t>
      </w:r>
      <w:r w:rsidRPr="00FC5D57">
        <w:rPr>
          <w:rFonts w:ascii="Times New Roman" w:hAnsi="Times New Roman" w:cs="Times New Roman"/>
          <w:i/>
          <w:szCs w:val="24"/>
          <w:lang w:val="en-US"/>
        </w:rPr>
        <w:t>.</w:t>
      </w:r>
      <w:r w:rsidR="00D80022" w:rsidRPr="00FC5D57">
        <w:rPr>
          <w:rFonts w:ascii="Times New Roman" w:hAnsi="Times New Roman" w:cs="Times New Roman"/>
          <w:i/>
          <w:szCs w:val="24"/>
          <w:lang w:val="en-US"/>
        </w:rPr>
        <w:t xml:space="preserve"> </w:t>
      </w:r>
      <w:r w:rsidR="006641E1" w:rsidRPr="00FC5D57">
        <w:rPr>
          <w:rFonts w:ascii="Times New Roman" w:hAnsi="Times New Roman" w:cs="Times New Roman"/>
          <w:b w:val="0"/>
          <w:szCs w:val="24"/>
          <w:lang w:val="en-US"/>
        </w:rPr>
        <w:t>To analyze</w:t>
      </w:r>
      <w:r w:rsidR="00D80022" w:rsidRPr="00FC5D57">
        <w:rPr>
          <w:rFonts w:ascii="Times New Roman" w:hAnsi="Times New Roman" w:cs="Times New Roman"/>
          <w:b w:val="0"/>
          <w:szCs w:val="24"/>
          <w:lang w:val="en-US"/>
        </w:rPr>
        <w:t xml:space="preserve"> myopi</w:t>
      </w:r>
      <w:r w:rsidR="006641E1" w:rsidRPr="00FC5D57">
        <w:rPr>
          <w:rFonts w:ascii="Times New Roman" w:hAnsi="Times New Roman" w:cs="Times New Roman"/>
          <w:b w:val="0"/>
          <w:szCs w:val="24"/>
          <w:lang w:val="en-US"/>
        </w:rPr>
        <w:t>c</w:t>
      </w:r>
      <w:r w:rsidR="00D80022" w:rsidRPr="00FC5D57">
        <w:rPr>
          <w:rFonts w:ascii="Times New Roman" w:hAnsi="Times New Roman" w:cs="Times New Roman"/>
          <w:b w:val="0"/>
          <w:szCs w:val="24"/>
          <w:lang w:val="en-US"/>
        </w:rPr>
        <w:t xml:space="preserve"> progression for </w:t>
      </w:r>
      <w:r w:rsidR="006641E1" w:rsidRPr="00FC5D57">
        <w:rPr>
          <w:rFonts w:ascii="Times New Roman" w:hAnsi="Times New Roman" w:cs="Times New Roman"/>
          <w:b w:val="0"/>
          <w:szCs w:val="24"/>
          <w:lang w:val="en-US"/>
        </w:rPr>
        <w:t>1 year</w:t>
      </w:r>
      <w:r w:rsidR="00D80022" w:rsidRPr="00FC5D57">
        <w:rPr>
          <w:rFonts w:ascii="Times New Roman" w:hAnsi="Times New Roman" w:cs="Times New Roman"/>
          <w:b w:val="0"/>
          <w:szCs w:val="24"/>
          <w:lang w:val="en-US"/>
        </w:rPr>
        <w:t xml:space="preserve"> before</w:t>
      </w:r>
      <w:r w:rsidR="00C67A41">
        <w:rPr>
          <w:rFonts w:ascii="Times New Roman" w:hAnsi="Times New Roman" w:cs="Times New Roman"/>
          <w:b w:val="0"/>
          <w:szCs w:val="24"/>
          <w:lang w:val="en-US"/>
        </w:rPr>
        <w:t xml:space="preserve"> </w:t>
      </w:r>
      <w:r w:rsidR="006641E1" w:rsidRPr="00FC5D57">
        <w:rPr>
          <w:rFonts w:ascii="Times New Roman" w:hAnsi="Times New Roman" w:cs="Times New Roman"/>
          <w:b w:val="0"/>
          <w:szCs w:val="24"/>
          <w:lang w:val="en-US"/>
        </w:rPr>
        <w:t>and</w:t>
      </w:r>
      <w:r w:rsidR="00C67A41">
        <w:rPr>
          <w:rFonts w:ascii="Times New Roman" w:hAnsi="Times New Roman" w:cs="Times New Roman"/>
          <w:b w:val="0"/>
          <w:szCs w:val="24"/>
          <w:lang w:val="en-US"/>
        </w:rPr>
        <w:t xml:space="preserve"> </w:t>
      </w:r>
      <w:r w:rsidR="00D80022" w:rsidRPr="00FC5D57">
        <w:rPr>
          <w:rFonts w:ascii="Times New Roman" w:hAnsi="Times New Roman" w:cs="Times New Roman"/>
          <w:b w:val="0"/>
          <w:szCs w:val="24"/>
          <w:lang w:val="en-US"/>
        </w:rPr>
        <w:t>6, 12,</w:t>
      </w:r>
      <w:r w:rsidR="006641E1" w:rsidRPr="00FC5D57">
        <w:rPr>
          <w:rFonts w:ascii="Times New Roman" w:hAnsi="Times New Roman" w:cs="Times New Roman"/>
          <w:b w:val="0"/>
          <w:szCs w:val="24"/>
          <w:lang w:val="en-US"/>
        </w:rPr>
        <w:t xml:space="preserve"> and 18 months,</w:t>
      </w:r>
      <w:r w:rsidR="00D80022" w:rsidRPr="00FC5D57">
        <w:rPr>
          <w:rFonts w:ascii="Times New Roman" w:hAnsi="Times New Roman" w:cs="Times New Roman"/>
          <w:b w:val="0"/>
          <w:szCs w:val="24"/>
          <w:lang w:val="en-US"/>
        </w:rPr>
        <w:t xml:space="preserve"> and </w:t>
      </w:r>
      <w:r w:rsidR="006641E1" w:rsidRPr="00FC5D57">
        <w:rPr>
          <w:rFonts w:ascii="Times New Roman" w:hAnsi="Times New Roman" w:cs="Times New Roman"/>
          <w:b w:val="0"/>
          <w:szCs w:val="24"/>
          <w:lang w:val="en-US"/>
        </w:rPr>
        <w:t>2 years</w:t>
      </w:r>
      <w:r w:rsidR="00D80022" w:rsidRPr="00FC5D57">
        <w:rPr>
          <w:rFonts w:ascii="Times New Roman" w:hAnsi="Times New Roman" w:cs="Times New Roman"/>
          <w:b w:val="0"/>
          <w:szCs w:val="24"/>
          <w:lang w:val="en-US"/>
        </w:rPr>
        <w:t xml:space="preserve"> follow-up after lens fitting, only the data </w:t>
      </w:r>
      <w:r w:rsidR="006641E1" w:rsidRPr="00FC5D57">
        <w:rPr>
          <w:rFonts w:ascii="Times New Roman" w:hAnsi="Times New Roman" w:cs="Times New Roman"/>
          <w:b w:val="0"/>
          <w:szCs w:val="24"/>
          <w:lang w:val="en-US"/>
        </w:rPr>
        <w:t>from</w:t>
      </w:r>
      <w:r w:rsidR="00D80022" w:rsidRPr="00FC5D57">
        <w:rPr>
          <w:rFonts w:ascii="Times New Roman" w:hAnsi="Times New Roman" w:cs="Times New Roman"/>
          <w:b w:val="0"/>
          <w:szCs w:val="24"/>
          <w:lang w:val="en-US"/>
        </w:rPr>
        <w:t xml:space="preserve"> children who </w:t>
      </w:r>
      <w:r w:rsidR="006641E1" w:rsidRPr="00FC5D57">
        <w:rPr>
          <w:rFonts w:ascii="Times New Roman" w:hAnsi="Times New Roman" w:cs="Times New Roman"/>
          <w:b w:val="0"/>
          <w:szCs w:val="24"/>
          <w:lang w:val="en-US"/>
        </w:rPr>
        <w:t xml:space="preserve">completed </w:t>
      </w:r>
      <w:r w:rsidR="00D80022" w:rsidRPr="00FC5D57">
        <w:rPr>
          <w:rFonts w:ascii="Times New Roman" w:hAnsi="Times New Roman" w:cs="Times New Roman"/>
          <w:b w:val="0"/>
          <w:szCs w:val="24"/>
          <w:lang w:val="en-US"/>
        </w:rPr>
        <w:t>the study were included. At the end of treatment, 11 participan</w:t>
      </w:r>
      <w:r w:rsidR="00753374" w:rsidRPr="00FC5D57">
        <w:rPr>
          <w:rFonts w:ascii="Times New Roman" w:hAnsi="Times New Roman" w:cs="Times New Roman"/>
          <w:b w:val="0"/>
          <w:szCs w:val="24"/>
          <w:lang w:val="en-US"/>
        </w:rPr>
        <w:t>ts</w:t>
      </w:r>
      <w:r w:rsidR="00C67A41">
        <w:rPr>
          <w:rFonts w:ascii="Times New Roman" w:hAnsi="Times New Roman" w:cs="Times New Roman"/>
          <w:b w:val="0"/>
          <w:szCs w:val="24"/>
          <w:lang w:val="en-US"/>
        </w:rPr>
        <w:t xml:space="preserve"> in the SRRG group</w:t>
      </w:r>
      <w:r w:rsidR="00753374" w:rsidRPr="00FC5D57">
        <w:rPr>
          <w:rFonts w:ascii="Times New Roman" w:hAnsi="Times New Roman" w:cs="Times New Roman"/>
          <w:b w:val="0"/>
          <w:szCs w:val="24"/>
          <w:lang w:val="en-US"/>
        </w:rPr>
        <w:t xml:space="preserve"> </w:t>
      </w:r>
      <w:r w:rsidR="00C67A41">
        <w:rPr>
          <w:rFonts w:ascii="Times New Roman" w:hAnsi="Times New Roman" w:cs="Times New Roman"/>
          <w:b w:val="0"/>
          <w:szCs w:val="24"/>
          <w:lang w:val="en-US"/>
        </w:rPr>
        <w:t>were not included</w:t>
      </w:r>
      <w:r w:rsidR="00753374" w:rsidRPr="00FC5D57">
        <w:rPr>
          <w:rFonts w:ascii="Times New Roman" w:hAnsi="Times New Roman" w:cs="Times New Roman"/>
          <w:b w:val="0"/>
          <w:szCs w:val="24"/>
          <w:lang w:val="en-US"/>
        </w:rPr>
        <w:t xml:space="preserve"> </w:t>
      </w:r>
      <w:r w:rsidR="00D80022" w:rsidRPr="00FC5D57">
        <w:rPr>
          <w:rFonts w:ascii="Times New Roman" w:hAnsi="Times New Roman" w:cs="Times New Roman"/>
          <w:b w:val="0"/>
          <w:szCs w:val="24"/>
          <w:lang w:val="en-US"/>
        </w:rPr>
        <w:t xml:space="preserve">primarily because </w:t>
      </w:r>
      <w:r w:rsidR="00C67A41">
        <w:rPr>
          <w:rFonts w:ascii="Times New Roman" w:hAnsi="Times New Roman" w:cs="Times New Roman"/>
          <w:b w:val="0"/>
          <w:szCs w:val="24"/>
          <w:lang w:val="en-US"/>
        </w:rPr>
        <w:t xml:space="preserve">eight were lost to </w:t>
      </w:r>
      <w:r w:rsidR="00753374" w:rsidRPr="00FC5D57">
        <w:rPr>
          <w:rFonts w:ascii="Times New Roman" w:hAnsi="Times New Roman" w:cs="Times New Roman"/>
          <w:b w:val="0"/>
          <w:szCs w:val="24"/>
          <w:lang w:val="en-US"/>
        </w:rPr>
        <w:t>follow-up</w:t>
      </w:r>
      <w:r w:rsidR="00C67A41">
        <w:rPr>
          <w:rFonts w:ascii="Times New Roman" w:hAnsi="Times New Roman" w:cs="Times New Roman"/>
          <w:b w:val="0"/>
          <w:szCs w:val="24"/>
          <w:lang w:val="en-US"/>
        </w:rPr>
        <w:t>, two had l</w:t>
      </w:r>
      <w:r w:rsidR="00753374" w:rsidRPr="00FC5D57">
        <w:rPr>
          <w:rFonts w:ascii="Times New Roman" w:hAnsi="Times New Roman" w:cs="Times New Roman"/>
          <w:b w:val="0"/>
          <w:szCs w:val="24"/>
          <w:lang w:val="en-US"/>
        </w:rPr>
        <w:t>ens discomfort</w:t>
      </w:r>
      <w:r w:rsidR="006641E1" w:rsidRPr="00FC5D57">
        <w:rPr>
          <w:rFonts w:ascii="Times New Roman" w:hAnsi="Times New Roman" w:cs="Times New Roman"/>
          <w:b w:val="0"/>
          <w:szCs w:val="24"/>
          <w:lang w:val="en-US"/>
        </w:rPr>
        <w:t>,</w:t>
      </w:r>
      <w:r w:rsidR="00753374" w:rsidRPr="00FC5D57">
        <w:rPr>
          <w:rFonts w:ascii="Times New Roman" w:hAnsi="Times New Roman" w:cs="Times New Roman"/>
          <w:b w:val="0"/>
          <w:szCs w:val="24"/>
          <w:lang w:val="en-US"/>
        </w:rPr>
        <w:t xml:space="preserve"> and one move</w:t>
      </w:r>
      <w:r w:rsidR="006641E1" w:rsidRPr="00FC5D57">
        <w:rPr>
          <w:rFonts w:ascii="Times New Roman" w:hAnsi="Times New Roman" w:cs="Times New Roman"/>
          <w:b w:val="0"/>
          <w:szCs w:val="24"/>
          <w:lang w:val="en-US"/>
        </w:rPr>
        <w:t>d</w:t>
      </w:r>
      <w:r w:rsidR="00D80022" w:rsidRPr="00FC5D57">
        <w:rPr>
          <w:rFonts w:ascii="Times New Roman" w:hAnsi="Times New Roman" w:cs="Times New Roman"/>
          <w:b w:val="0"/>
          <w:szCs w:val="24"/>
          <w:lang w:val="en-US"/>
        </w:rPr>
        <w:t xml:space="preserve">. In the </w:t>
      </w:r>
      <w:r w:rsidR="00753374" w:rsidRPr="00FC5D57">
        <w:rPr>
          <w:rFonts w:ascii="Times New Roman" w:hAnsi="Times New Roman" w:cs="Times New Roman"/>
          <w:b w:val="0"/>
          <w:szCs w:val="24"/>
          <w:lang w:val="en-US"/>
        </w:rPr>
        <w:t>OK</w:t>
      </w:r>
      <w:r w:rsidR="00D80022" w:rsidRPr="00FC5D57">
        <w:rPr>
          <w:rFonts w:ascii="Times New Roman" w:hAnsi="Times New Roman" w:cs="Times New Roman"/>
          <w:b w:val="0"/>
          <w:szCs w:val="24"/>
          <w:lang w:val="en-US"/>
        </w:rPr>
        <w:t xml:space="preserve"> group</w:t>
      </w:r>
      <w:r w:rsidR="006641E1"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one child had peripheral inflammatory kerati</w:t>
      </w:r>
      <w:r w:rsidR="00753374" w:rsidRPr="00FC5D57">
        <w:rPr>
          <w:rFonts w:ascii="Times New Roman" w:hAnsi="Times New Roman" w:cs="Times New Roman"/>
          <w:b w:val="0"/>
          <w:szCs w:val="24"/>
          <w:lang w:val="en-US"/>
        </w:rPr>
        <w:t xml:space="preserve">tis and </w:t>
      </w:r>
      <w:r w:rsidR="006641E1" w:rsidRPr="00FC5D57">
        <w:rPr>
          <w:rFonts w:ascii="Times New Roman" w:hAnsi="Times New Roman" w:cs="Times New Roman"/>
          <w:b w:val="0"/>
          <w:szCs w:val="24"/>
          <w:lang w:val="en-US"/>
        </w:rPr>
        <w:t xml:space="preserve">left </w:t>
      </w:r>
      <w:r w:rsidR="00753374" w:rsidRPr="00FC5D57">
        <w:rPr>
          <w:rFonts w:ascii="Times New Roman" w:hAnsi="Times New Roman" w:cs="Times New Roman"/>
          <w:b w:val="0"/>
          <w:szCs w:val="24"/>
          <w:lang w:val="en-US"/>
        </w:rPr>
        <w:t xml:space="preserve">the study, </w:t>
      </w:r>
      <w:r w:rsidR="006641E1" w:rsidRPr="00FC5D57">
        <w:rPr>
          <w:rFonts w:ascii="Times New Roman" w:hAnsi="Times New Roman" w:cs="Times New Roman"/>
          <w:b w:val="0"/>
          <w:szCs w:val="24"/>
          <w:lang w:val="en-US"/>
        </w:rPr>
        <w:t>three moved,</w:t>
      </w:r>
      <w:r w:rsidR="00753374" w:rsidRPr="00FC5D57">
        <w:rPr>
          <w:rFonts w:ascii="Times New Roman" w:hAnsi="Times New Roman" w:cs="Times New Roman"/>
          <w:b w:val="0"/>
          <w:szCs w:val="24"/>
          <w:lang w:val="en-US"/>
        </w:rPr>
        <w:t xml:space="preserve"> and </w:t>
      </w:r>
      <w:r w:rsidR="006641E1" w:rsidRPr="00FC5D57">
        <w:rPr>
          <w:rFonts w:ascii="Times New Roman" w:hAnsi="Times New Roman" w:cs="Times New Roman"/>
          <w:b w:val="0"/>
          <w:szCs w:val="24"/>
          <w:lang w:val="en-US"/>
        </w:rPr>
        <w:t>seven were lost to</w:t>
      </w:r>
      <w:r w:rsidR="00D80022" w:rsidRPr="00FC5D57">
        <w:rPr>
          <w:rFonts w:ascii="Times New Roman" w:hAnsi="Times New Roman" w:cs="Times New Roman"/>
          <w:b w:val="0"/>
          <w:szCs w:val="24"/>
          <w:lang w:val="en-US"/>
        </w:rPr>
        <w:t xml:space="preserve"> follow-up. In the SV group</w:t>
      </w:r>
      <w:r w:rsidR="006641E1" w:rsidRPr="00FC5D57">
        <w:rPr>
          <w:rFonts w:ascii="Times New Roman" w:hAnsi="Times New Roman" w:cs="Times New Roman"/>
          <w:b w:val="0"/>
          <w:szCs w:val="24"/>
          <w:lang w:val="en-US"/>
        </w:rPr>
        <w:t>,</w:t>
      </w:r>
      <w:r w:rsidR="00D80022" w:rsidRPr="00FC5D57">
        <w:rPr>
          <w:rFonts w:ascii="Times New Roman" w:hAnsi="Times New Roman" w:cs="Times New Roman"/>
          <w:b w:val="0"/>
          <w:szCs w:val="24"/>
          <w:lang w:val="en-US"/>
        </w:rPr>
        <w:t xml:space="preserve"> 20 </w:t>
      </w:r>
      <w:r w:rsidR="006641E1" w:rsidRPr="00FC5D57">
        <w:rPr>
          <w:rFonts w:ascii="Times New Roman" w:hAnsi="Times New Roman" w:cs="Times New Roman"/>
          <w:b w:val="0"/>
          <w:szCs w:val="24"/>
          <w:lang w:val="en-US"/>
        </w:rPr>
        <w:t>patients were lost to</w:t>
      </w:r>
      <w:r w:rsidR="00D80022" w:rsidRPr="00FC5D57">
        <w:rPr>
          <w:rFonts w:ascii="Times New Roman" w:hAnsi="Times New Roman" w:cs="Times New Roman"/>
          <w:b w:val="0"/>
          <w:szCs w:val="24"/>
          <w:lang w:val="en-US"/>
        </w:rPr>
        <w:t xml:space="preserve"> follow-up. All clinical conditions were </w:t>
      </w:r>
      <w:r w:rsidR="006641E1" w:rsidRPr="00FC5D57">
        <w:rPr>
          <w:rFonts w:ascii="Times New Roman" w:hAnsi="Times New Roman" w:cs="Times New Roman"/>
          <w:b w:val="0"/>
          <w:szCs w:val="24"/>
          <w:lang w:val="en-US"/>
        </w:rPr>
        <w:t xml:space="preserve">treated </w:t>
      </w:r>
      <w:r w:rsidR="00D80022" w:rsidRPr="00FC5D57">
        <w:rPr>
          <w:rFonts w:ascii="Times New Roman" w:hAnsi="Times New Roman" w:cs="Times New Roman"/>
          <w:b w:val="0"/>
          <w:szCs w:val="24"/>
          <w:lang w:val="en-US"/>
        </w:rPr>
        <w:t>adequately and recovered without vis</w:t>
      </w:r>
      <w:r w:rsidR="00C67A41">
        <w:rPr>
          <w:rFonts w:ascii="Times New Roman" w:hAnsi="Times New Roman" w:cs="Times New Roman"/>
          <w:b w:val="0"/>
          <w:szCs w:val="24"/>
          <w:lang w:val="en-US"/>
        </w:rPr>
        <w:t>ual</w:t>
      </w:r>
      <w:r w:rsidR="00D80022" w:rsidRPr="00FC5D57">
        <w:rPr>
          <w:rFonts w:ascii="Times New Roman" w:hAnsi="Times New Roman" w:cs="Times New Roman"/>
          <w:b w:val="0"/>
          <w:szCs w:val="24"/>
          <w:lang w:val="en-US"/>
        </w:rPr>
        <w:t xml:space="preserve"> loss. </w:t>
      </w:r>
    </w:p>
    <w:p w:rsidR="00F86A83" w:rsidRPr="00FC5D57" w:rsidRDefault="006641E1" w:rsidP="00FC5D57">
      <w:pPr>
        <w:spacing w:after="0" w:line="480" w:lineRule="auto"/>
        <w:ind w:left="-15" w:right="213" w:firstLine="0"/>
        <w:jc w:val="left"/>
        <w:rPr>
          <w:rFonts w:ascii="Times New Roman" w:hAnsi="Times New Roman" w:cs="Times New Roman"/>
          <w:szCs w:val="24"/>
          <w:lang w:val="en-US"/>
        </w:rPr>
      </w:pPr>
      <w:r w:rsidRPr="00FC5D57">
        <w:rPr>
          <w:rFonts w:ascii="Times New Roman" w:hAnsi="Times New Roman" w:cs="Times New Roman"/>
          <w:szCs w:val="24"/>
          <w:lang w:val="en-US"/>
        </w:rPr>
        <w:tab/>
      </w:r>
      <w:r w:rsidR="00D80022" w:rsidRPr="00FC5D57">
        <w:rPr>
          <w:rFonts w:ascii="Times New Roman" w:hAnsi="Times New Roman" w:cs="Times New Roman"/>
          <w:szCs w:val="24"/>
          <w:lang w:val="en-US"/>
        </w:rPr>
        <w:t xml:space="preserve">At </w:t>
      </w:r>
      <w:r w:rsidR="00C67A41">
        <w:rPr>
          <w:rFonts w:ascii="Times New Roman" w:hAnsi="Times New Roman" w:cs="Times New Roman"/>
          <w:szCs w:val="24"/>
          <w:lang w:val="en-US"/>
        </w:rPr>
        <w:t>the</w:t>
      </w:r>
      <w:r w:rsidR="00C67A41" w:rsidRPr="00C67A41">
        <w:rPr>
          <w:rFonts w:ascii="Times New Roman" w:hAnsi="Times New Roman" w:cs="Times New Roman"/>
          <w:szCs w:val="24"/>
          <w:lang w:val="en-US"/>
        </w:rPr>
        <w:t xml:space="preserve"> 2</w:t>
      </w:r>
      <w:r w:rsidR="00C67A41">
        <w:rPr>
          <w:rFonts w:ascii="Times New Roman" w:hAnsi="Times New Roman" w:cs="Times New Roman"/>
          <w:szCs w:val="24"/>
          <w:lang w:val="en-US"/>
        </w:rPr>
        <w:t>-</w:t>
      </w:r>
      <w:r w:rsidRPr="00FC5D57">
        <w:rPr>
          <w:rFonts w:ascii="Times New Roman" w:hAnsi="Times New Roman" w:cs="Times New Roman"/>
          <w:szCs w:val="24"/>
          <w:lang w:val="en-US"/>
        </w:rPr>
        <w:t>year</w:t>
      </w:r>
      <w:r w:rsidR="00D80022" w:rsidRPr="00FC5D57">
        <w:rPr>
          <w:rFonts w:ascii="Times New Roman" w:hAnsi="Times New Roman" w:cs="Times New Roman"/>
          <w:szCs w:val="24"/>
          <w:lang w:val="en-US"/>
        </w:rPr>
        <w:t xml:space="preserve"> visit</w:t>
      </w:r>
      <w:r w:rsidRPr="00FC5D57">
        <w:rPr>
          <w:rFonts w:ascii="Times New Roman" w:hAnsi="Times New Roman" w:cs="Times New Roman"/>
          <w:szCs w:val="24"/>
          <w:lang w:val="en-US"/>
        </w:rPr>
        <w:t>,</w:t>
      </w:r>
      <w:r w:rsidR="00D80022" w:rsidRPr="00FC5D57">
        <w:rPr>
          <w:rFonts w:ascii="Times New Roman" w:hAnsi="Times New Roman" w:cs="Times New Roman"/>
          <w:szCs w:val="24"/>
          <w:lang w:val="en-US"/>
        </w:rPr>
        <w:t xml:space="preserve"> 19, 1</w:t>
      </w:r>
      <w:r w:rsidR="00AA779F" w:rsidRPr="00FC5D57">
        <w:rPr>
          <w:rFonts w:ascii="Times New Roman" w:hAnsi="Times New Roman" w:cs="Times New Roman"/>
          <w:szCs w:val="24"/>
          <w:lang w:val="en-US"/>
        </w:rPr>
        <w:t>8</w:t>
      </w:r>
      <w:r w:rsidRPr="00FC5D57">
        <w:rPr>
          <w:rFonts w:ascii="Times New Roman" w:hAnsi="Times New Roman" w:cs="Times New Roman"/>
          <w:szCs w:val="24"/>
          <w:lang w:val="en-US"/>
        </w:rPr>
        <w:t>,</w:t>
      </w:r>
      <w:r w:rsidR="00D80022" w:rsidRPr="00FC5D57">
        <w:rPr>
          <w:rFonts w:ascii="Times New Roman" w:hAnsi="Times New Roman" w:cs="Times New Roman"/>
          <w:szCs w:val="24"/>
          <w:lang w:val="en-US"/>
        </w:rPr>
        <w:t xml:space="preserve"> and </w:t>
      </w:r>
      <w:r w:rsidR="00AA779F" w:rsidRPr="00FC5D57">
        <w:rPr>
          <w:rFonts w:ascii="Times New Roman" w:hAnsi="Times New Roman" w:cs="Times New Roman"/>
          <w:szCs w:val="24"/>
          <w:lang w:val="en-US"/>
        </w:rPr>
        <w:t>2</w:t>
      </w:r>
      <w:r w:rsidR="00D80022" w:rsidRPr="00FC5D57">
        <w:rPr>
          <w:rFonts w:ascii="Times New Roman" w:hAnsi="Times New Roman" w:cs="Times New Roman"/>
          <w:szCs w:val="24"/>
          <w:lang w:val="en-US"/>
        </w:rPr>
        <w:t>1 eyes were included in</w:t>
      </w:r>
      <w:r w:rsidR="00753374" w:rsidRPr="00FC5D57">
        <w:rPr>
          <w:rFonts w:ascii="Times New Roman" w:hAnsi="Times New Roman" w:cs="Times New Roman"/>
          <w:szCs w:val="24"/>
          <w:lang w:val="en-US"/>
        </w:rPr>
        <w:t xml:space="preserve"> the final analysis in the SRRG</w:t>
      </w:r>
      <w:r w:rsidR="00AA779F" w:rsidRPr="00FC5D57">
        <w:rPr>
          <w:rFonts w:ascii="Times New Roman" w:hAnsi="Times New Roman" w:cs="Times New Roman"/>
          <w:szCs w:val="24"/>
          <w:lang w:val="en-US"/>
        </w:rPr>
        <w:t>, OK</w:t>
      </w:r>
      <w:r w:rsidRPr="00FC5D57">
        <w:rPr>
          <w:rFonts w:ascii="Times New Roman" w:hAnsi="Times New Roman" w:cs="Times New Roman"/>
          <w:szCs w:val="24"/>
          <w:lang w:val="en-US"/>
        </w:rPr>
        <w:t>,</w:t>
      </w:r>
      <w:r w:rsidR="00AA779F" w:rsidRPr="00FC5D57">
        <w:rPr>
          <w:rFonts w:ascii="Times New Roman" w:hAnsi="Times New Roman" w:cs="Times New Roman"/>
          <w:szCs w:val="24"/>
          <w:lang w:val="en-US"/>
        </w:rPr>
        <w:t xml:space="preserve"> and SV</w:t>
      </w:r>
      <w:r w:rsidR="00D80022" w:rsidRPr="00FC5D57">
        <w:rPr>
          <w:rFonts w:ascii="Times New Roman" w:hAnsi="Times New Roman" w:cs="Times New Roman"/>
          <w:szCs w:val="24"/>
          <w:lang w:val="en-US"/>
        </w:rPr>
        <w:t xml:space="preserve"> group</w:t>
      </w:r>
      <w:r w:rsidRPr="00FC5D57">
        <w:rPr>
          <w:rFonts w:ascii="Times New Roman" w:hAnsi="Times New Roman" w:cs="Times New Roman"/>
          <w:szCs w:val="24"/>
          <w:lang w:val="en-US"/>
        </w:rPr>
        <w:t>s</w:t>
      </w:r>
      <w:r w:rsidR="00D80022" w:rsidRPr="00FC5D57">
        <w:rPr>
          <w:rFonts w:ascii="Times New Roman" w:hAnsi="Times New Roman" w:cs="Times New Roman"/>
          <w:szCs w:val="24"/>
          <w:lang w:val="en-US"/>
        </w:rPr>
        <w:t xml:space="preserve">, respectively </w:t>
      </w:r>
      <w:r w:rsidRPr="00FC5D57">
        <w:rPr>
          <w:rFonts w:ascii="Times New Roman" w:hAnsi="Times New Roman" w:cs="Times New Roman"/>
          <w:szCs w:val="24"/>
          <w:lang w:val="en-US"/>
        </w:rPr>
        <w:t>(</w:t>
      </w:r>
      <w:r w:rsidR="00D80022" w:rsidRPr="00FC5D57">
        <w:rPr>
          <w:rFonts w:ascii="Times New Roman" w:hAnsi="Times New Roman" w:cs="Times New Roman"/>
          <w:szCs w:val="24"/>
          <w:lang w:val="en-US"/>
        </w:rPr>
        <w:t>Figure 1</w:t>
      </w:r>
      <w:r w:rsidRPr="00FC5D57">
        <w:rPr>
          <w:rFonts w:ascii="Times New Roman" w:hAnsi="Times New Roman" w:cs="Times New Roman"/>
          <w:szCs w:val="24"/>
          <w:lang w:val="en-US"/>
        </w:rPr>
        <w:t>)</w:t>
      </w:r>
      <w:r w:rsidR="00D80022" w:rsidRPr="00FC5D57">
        <w:rPr>
          <w:rFonts w:ascii="Times New Roman" w:hAnsi="Times New Roman" w:cs="Times New Roman"/>
          <w:szCs w:val="24"/>
          <w:lang w:val="en-US"/>
        </w:rPr>
        <w:t xml:space="preserve">. </w:t>
      </w:r>
    </w:p>
    <w:p w:rsidR="00F86A83" w:rsidRPr="00FC5D57" w:rsidRDefault="00121872" w:rsidP="00FC5D57">
      <w:pPr>
        <w:spacing w:after="0" w:line="480" w:lineRule="auto"/>
        <w:ind w:left="164" w:firstLine="0"/>
        <w:jc w:val="left"/>
        <w:rPr>
          <w:rFonts w:ascii="Times New Roman" w:hAnsi="Times New Roman" w:cs="Times New Roman"/>
          <w:szCs w:val="24"/>
          <w:lang w:val="en-US"/>
        </w:rPr>
      </w:pPr>
      <w:r w:rsidRPr="00121872">
        <w:rPr>
          <w:rFonts w:ascii="Times New Roman" w:hAnsi="Times New Roman" w:cs="Times New Roman"/>
          <w:noProof/>
          <w:szCs w:val="24"/>
        </w:rPr>
        <w:lastRenderedPageBreak/>
        <w:drawing>
          <wp:inline distT="0" distB="0" distL="0" distR="0" wp14:anchorId="61F64C0D" wp14:editId="40D06FC1">
            <wp:extent cx="5544820" cy="4885439"/>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5544820" cy="4885439"/>
                    </a:xfrm>
                    <a:prstGeom prst="rect">
                      <a:avLst/>
                    </a:prstGeom>
                    <a:noFill/>
                    <a:ln w="9525">
                      <a:noFill/>
                      <a:miter lim="800000"/>
                      <a:headEnd/>
                      <a:tailEnd/>
                    </a:ln>
                  </pic:spPr>
                </pic:pic>
              </a:graphicData>
            </a:graphic>
          </wp:inline>
        </w:drawing>
      </w:r>
    </w:p>
    <w:p w:rsidR="00F86A83" w:rsidRPr="00FC5D57" w:rsidRDefault="00D80022" w:rsidP="00FC5D57">
      <w:pPr>
        <w:spacing w:after="0" w:line="480" w:lineRule="auto"/>
        <w:ind w:left="0" w:firstLine="0"/>
        <w:jc w:val="left"/>
        <w:rPr>
          <w:rFonts w:ascii="Times New Roman" w:hAnsi="Times New Roman" w:cs="Times New Roman"/>
          <w:szCs w:val="24"/>
          <w:lang w:val="en-US"/>
        </w:rPr>
      </w:pPr>
      <w:r w:rsidRPr="00FC5D57">
        <w:rPr>
          <w:rFonts w:ascii="Times New Roman" w:hAnsi="Times New Roman" w:cs="Times New Roman"/>
          <w:szCs w:val="24"/>
          <w:lang w:val="en-US"/>
        </w:rPr>
        <w:t xml:space="preserve"> </w:t>
      </w:r>
    </w:p>
    <w:p w:rsidR="00F86A83" w:rsidRPr="00A43A69" w:rsidRDefault="00D80022" w:rsidP="00FC5D57">
      <w:pPr>
        <w:spacing w:after="0" w:line="480" w:lineRule="auto"/>
        <w:ind w:left="-5" w:right="213"/>
        <w:jc w:val="left"/>
        <w:rPr>
          <w:rFonts w:ascii="Times New Roman" w:hAnsi="Times New Roman" w:cs="Times New Roman"/>
          <w:szCs w:val="24"/>
          <w:lang w:val="en-US"/>
        </w:rPr>
      </w:pPr>
      <w:r w:rsidRPr="00802978">
        <w:rPr>
          <w:rFonts w:ascii="Times New Roman" w:hAnsi="Times New Roman" w:cs="Times New Roman"/>
          <w:szCs w:val="24"/>
          <w:lang w:val="en-US"/>
        </w:rPr>
        <w:t>Figure 1</w:t>
      </w:r>
      <w:r w:rsidR="006641E1" w:rsidRPr="00FC5D57">
        <w:rPr>
          <w:rFonts w:ascii="Times New Roman" w:hAnsi="Times New Roman" w:cs="Times New Roman"/>
          <w:szCs w:val="24"/>
          <w:lang w:val="en-US"/>
        </w:rPr>
        <w:t>:</w:t>
      </w:r>
      <w:r w:rsidRPr="00FC5D57">
        <w:rPr>
          <w:rFonts w:ascii="Times New Roman" w:hAnsi="Times New Roman" w:cs="Times New Roman"/>
          <w:b/>
          <w:szCs w:val="24"/>
          <w:lang w:val="en-US"/>
        </w:rPr>
        <w:t xml:space="preserve"> </w:t>
      </w:r>
      <w:r w:rsidRPr="00FC5D57">
        <w:rPr>
          <w:rFonts w:ascii="Times New Roman" w:hAnsi="Times New Roman" w:cs="Times New Roman"/>
          <w:szCs w:val="24"/>
          <w:lang w:val="en-US"/>
        </w:rPr>
        <w:t xml:space="preserve">Flow diagram of study progress </w:t>
      </w:r>
      <w:r w:rsidR="006641E1" w:rsidRPr="00FC5D57">
        <w:rPr>
          <w:rFonts w:ascii="Times New Roman" w:hAnsi="Times New Roman" w:cs="Times New Roman"/>
          <w:szCs w:val="24"/>
          <w:lang w:val="en-US"/>
        </w:rPr>
        <w:t>i</w:t>
      </w:r>
      <w:r w:rsidRPr="00FC5D57">
        <w:rPr>
          <w:rFonts w:ascii="Times New Roman" w:hAnsi="Times New Roman" w:cs="Times New Roman"/>
          <w:szCs w:val="24"/>
          <w:lang w:val="en-US"/>
        </w:rPr>
        <w:t xml:space="preserve">n </w:t>
      </w:r>
      <w:r w:rsidR="006641E1" w:rsidRPr="00FC5D57">
        <w:rPr>
          <w:rFonts w:ascii="Times New Roman" w:hAnsi="Times New Roman" w:cs="Times New Roman"/>
          <w:szCs w:val="24"/>
          <w:lang w:val="en-US"/>
        </w:rPr>
        <w:t xml:space="preserve">the </w:t>
      </w:r>
      <w:r w:rsidR="00AA779F" w:rsidRPr="00FC5D57">
        <w:rPr>
          <w:rFonts w:ascii="Times New Roman" w:hAnsi="Times New Roman" w:cs="Times New Roman"/>
          <w:szCs w:val="24"/>
          <w:lang w:val="en-US"/>
        </w:rPr>
        <w:t>SRRG</w:t>
      </w:r>
      <w:r w:rsidRPr="00FC5D57">
        <w:rPr>
          <w:rFonts w:ascii="Times New Roman" w:hAnsi="Times New Roman" w:cs="Times New Roman"/>
          <w:szCs w:val="24"/>
          <w:lang w:val="en-US"/>
        </w:rPr>
        <w:t xml:space="preserve">, </w:t>
      </w:r>
      <w:r w:rsidR="00A11CE3" w:rsidRPr="00FC5D57">
        <w:rPr>
          <w:rFonts w:ascii="Times New Roman" w:hAnsi="Times New Roman" w:cs="Times New Roman"/>
          <w:szCs w:val="24"/>
          <w:lang w:val="en-US"/>
        </w:rPr>
        <w:t>SV</w:t>
      </w:r>
      <w:r w:rsidR="006641E1" w:rsidRPr="00FC5D57">
        <w:rPr>
          <w:rFonts w:ascii="Times New Roman" w:hAnsi="Times New Roman" w:cs="Times New Roman"/>
          <w:szCs w:val="24"/>
          <w:lang w:val="en-US"/>
        </w:rPr>
        <w:t xml:space="preserve">, </w:t>
      </w:r>
      <w:r w:rsidRPr="00FC5D57">
        <w:rPr>
          <w:rFonts w:ascii="Times New Roman" w:hAnsi="Times New Roman" w:cs="Times New Roman"/>
          <w:szCs w:val="24"/>
          <w:lang w:val="en-US"/>
        </w:rPr>
        <w:t>and OK</w:t>
      </w:r>
      <w:r w:rsidR="006641E1" w:rsidRPr="00A43A69">
        <w:rPr>
          <w:rFonts w:ascii="Times New Roman" w:hAnsi="Times New Roman" w:cs="Times New Roman"/>
          <w:szCs w:val="24"/>
          <w:lang w:val="en-US"/>
        </w:rPr>
        <w:t xml:space="preserve"> groups</w:t>
      </w:r>
      <w:r w:rsidRPr="00A43A69">
        <w:rPr>
          <w:rFonts w:ascii="Times New Roman" w:hAnsi="Times New Roman" w:cs="Times New Roman"/>
          <w:szCs w:val="24"/>
          <w:lang w:val="en-US"/>
        </w:rPr>
        <w:t xml:space="preserve">. </w:t>
      </w:r>
    </w:p>
    <w:p w:rsidR="00F86A83" w:rsidRPr="00A43A69" w:rsidRDefault="00D80022" w:rsidP="00A43A69">
      <w:pPr>
        <w:spacing w:after="0" w:line="480" w:lineRule="auto"/>
        <w:ind w:left="0" w:firstLine="0"/>
        <w:jc w:val="left"/>
        <w:rPr>
          <w:rFonts w:ascii="Times New Roman" w:hAnsi="Times New Roman" w:cs="Times New Roman"/>
          <w:szCs w:val="24"/>
          <w:lang w:val="en-US"/>
        </w:rPr>
      </w:pPr>
      <w:r w:rsidRPr="00A43A69">
        <w:rPr>
          <w:rFonts w:ascii="Times New Roman" w:hAnsi="Times New Roman" w:cs="Times New Roman"/>
          <w:szCs w:val="24"/>
          <w:lang w:val="en-US"/>
        </w:rPr>
        <w:t xml:space="preserve"> </w:t>
      </w:r>
    </w:p>
    <w:p w:rsidR="00F86A83" w:rsidRPr="00A43A69" w:rsidRDefault="00D80022" w:rsidP="00A43A69">
      <w:pPr>
        <w:spacing w:after="0" w:line="480" w:lineRule="auto"/>
        <w:ind w:left="-5" w:right="213" w:firstLine="545"/>
        <w:jc w:val="left"/>
        <w:rPr>
          <w:rFonts w:ascii="Times New Roman" w:hAnsi="Times New Roman" w:cs="Times New Roman"/>
          <w:szCs w:val="24"/>
          <w:lang w:val="en-US"/>
        </w:rPr>
      </w:pPr>
      <w:r w:rsidRPr="00A43A69">
        <w:rPr>
          <w:rFonts w:ascii="Times New Roman" w:hAnsi="Times New Roman" w:cs="Times New Roman"/>
          <w:szCs w:val="24"/>
          <w:lang w:val="en-US"/>
        </w:rPr>
        <w:t>All analyses were performed using the SPSS software package v</w:t>
      </w:r>
      <w:r w:rsidR="006641E1" w:rsidRPr="00A43A69">
        <w:rPr>
          <w:rFonts w:ascii="Times New Roman" w:hAnsi="Times New Roman" w:cs="Times New Roman"/>
          <w:szCs w:val="24"/>
          <w:lang w:val="en-US"/>
        </w:rPr>
        <w:t>ersion</w:t>
      </w:r>
      <w:r w:rsidR="00C67A41">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19 (SPSS Inc., Chicago, IL, USA). The Kolmogorov-Smirnov test was applied to assess the normality of data distribution. </w:t>
      </w:r>
      <w:r w:rsidR="006641E1" w:rsidRPr="00A43A69">
        <w:rPr>
          <w:rFonts w:ascii="Times New Roman" w:hAnsi="Times New Roman" w:cs="Times New Roman"/>
          <w:szCs w:val="24"/>
          <w:lang w:val="en-US"/>
        </w:rPr>
        <w:t>Analysis of variance (</w:t>
      </w:r>
      <w:r w:rsidRPr="00A43A69">
        <w:rPr>
          <w:rFonts w:ascii="Times New Roman" w:hAnsi="Times New Roman" w:cs="Times New Roman"/>
          <w:szCs w:val="24"/>
          <w:lang w:val="en-US"/>
        </w:rPr>
        <w:t>ANOVA</w:t>
      </w:r>
      <w:r w:rsidR="006641E1"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and </w:t>
      </w:r>
      <w:r w:rsidR="006641E1"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Kruskal-Wallis test were used </w:t>
      </w:r>
      <w:r w:rsidR="006641E1" w:rsidRPr="00A43A69">
        <w:rPr>
          <w:rFonts w:ascii="Times New Roman" w:hAnsi="Times New Roman" w:cs="Times New Roman"/>
          <w:szCs w:val="24"/>
          <w:lang w:val="en-US"/>
        </w:rPr>
        <w:t>for</w:t>
      </w:r>
      <w:r w:rsidRPr="00A43A69">
        <w:rPr>
          <w:rFonts w:ascii="Times New Roman" w:hAnsi="Times New Roman" w:cs="Times New Roman"/>
          <w:szCs w:val="24"/>
          <w:lang w:val="en-US"/>
        </w:rPr>
        <w:t xml:space="preserve"> comparison</w:t>
      </w:r>
      <w:r w:rsidR="006641E1" w:rsidRPr="00A43A69">
        <w:rPr>
          <w:rFonts w:ascii="Times New Roman" w:hAnsi="Times New Roman" w:cs="Times New Roman"/>
          <w:szCs w:val="24"/>
          <w:lang w:val="en-US"/>
        </w:rPr>
        <w:t>s</w:t>
      </w:r>
      <w:r w:rsidRPr="00A43A69">
        <w:rPr>
          <w:rFonts w:ascii="Times New Roman" w:hAnsi="Times New Roman" w:cs="Times New Roman"/>
          <w:szCs w:val="24"/>
          <w:lang w:val="en-US"/>
        </w:rPr>
        <w:t xml:space="preserve"> among all compensation groups to assess differences</w:t>
      </w:r>
      <w:r w:rsidR="00753374" w:rsidRPr="00A43A69">
        <w:rPr>
          <w:rFonts w:ascii="Times New Roman" w:hAnsi="Times New Roman" w:cs="Times New Roman"/>
          <w:szCs w:val="24"/>
          <w:lang w:val="en-US"/>
        </w:rPr>
        <w:t xml:space="preserve"> </w:t>
      </w:r>
      <w:r w:rsidR="00C67A41">
        <w:rPr>
          <w:rFonts w:ascii="Times New Roman" w:hAnsi="Times New Roman" w:cs="Times New Roman"/>
          <w:szCs w:val="24"/>
          <w:lang w:val="en-US"/>
        </w:rPr>
        <w:t>among</w:t>
      </w:r>
      <w:r w:rsidR="00C67A41" w:rsidRPr="00A43A69">
        <w:rPr>
          <w:rFonts w:ascii="Times New Roman" w:hAnsi="Times New Roman" w:cs="Times New Roman"/>
          <w:szCs w:val="24"/>
          <w:lang w:val="en-US"/>
        </w:rPr>
        <w:t xml:space="preserve"> </w:t>
      </w:r>
      <w:r w:rsidR="00C67A41" w:rsidRPr="00C67A41">
        <w:rPr>
          <w:rFonts w:ascii="Times New Roman" w:hAnsi="Times New Roman" w:cs="Times New Roman"/>
          <w:szCs w:val="24"/>
          <w:lang w:val="en-US"/>
        </w:rPr>
        <w:t>the</w:t>
      </w:r>
      <w:r w:rsidR="000B0C37">
        <w:rPr>
          <w:rFonts w:ascii="Times New Roman" w:hAnsi="Times New Roman" w:cs="Times New Roman"/>
          <w:szCs w:val="24"/>
          <w:lang w:val="en-US"/>
        </w:rPr>
        <w:t xml:space="preserve"> </w:t>
      </w:r>
      <w:r w:rsidR="00753374" w:rsidRPr="00A43A69">
        <w:rPr>
          <w:rFonts w:ascii="Times New Roman" w:hAnsi="Times New Roman" w:cs="Times New Roman"/>
          <w:szCs w:val="24"/>
          <w:lang w:val="en-US"/>
        </w:rPr>
        <w:t>SRRG</w:t>
      </w:r>
      <w:r w:rsidR="00AA779F" w:rsidRPr="00A43A69">
        <w:rPr>
          <w:rFonts w:ascii="Times New Roman" w:hAnsi="Times New Roman" w:cs="Times New Roman"/>
          <w:szCs w:val="24"/>
          <w:lang w:val="en-US"/>
        </w:rPr>
        <w:t>, OK</w:t>
      </w:r>
      <w:r w:rsidR="00C67A41">
        <w:rPr>
          <w:rFonts w:ascii="Times New Roman" w:hAnsi="Times New Roman" w:cs="Times New Roman"/>
          <w:szCs w:val="24"/>
          <w:lang w:val="en-US"/>
        </w:rPr>
        <w:t>,</w:t>
      </w:r>
      <w:r w:rsidRPr="00A43A69">
        <w:rPr>
          <w:rFonts w:ascii="Times New Roman" w:hAnsi="Times New Roman" w:cs="Times New Roman"/>
          <w:szCs w:val="24"/>
          <w:lang w:val="en-US"/>
        </w:rPr>
        <w:t xml:space="preserve"> and </w:t>
      </w:r>
      <w:r w:rsidR="00AA779F" w:rsidRPr="00A43A69">
        <w:rPr>
          <w:rFonts w:ascii="Times New Roman" w:hAnsi="Times New Roman" w:cs="Times New Roman"/>
          <w:szCs w:val="24"/>
          <w:lang w:val="en-US"/>
        </w:rPr>
        <w:t>SV</w:t>
      </w:r>
      <w:r w:rsidR="00C67A41">
        <w:rPr>
          <w:rFonts w:ascii="Times New Roman" w:hAnsi="Times New Roman" w:cs="Times New Roman"/>
          <w:szCs w:val="24"/>
          <w:lang w:val="en-US"/>
        </w:rPr>
        <w:t xml:space="preserve"> groups</w:t>
      </w:r>
      <w:r w:rsidR="007B0356">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for normally or non-normally distributed variables, respectively. The </w:t>
      </w:r>
      <w:r w:rsidR="006641E1" w:rsidRPr="00A43A69">
        <w:rPr>
          <w:rFonts w:ascii="Times New Roman" w:hAnsi="Times New Roman" w:cs="Times New Roman"/>
          <w:szCs w:val="24"/>
          <w:lang w:val="en-US"/>
        </w:rPr>
        <w:t xml:space="preserve">paired sample test </w:t>
      </w:r>
      <w:r w:rsidRPr="00A43A69">
        <w:rPr>
          <w:rFonts w:ascii="Times New Roman" w:hAnsi="Times New Roman" w:cs="Times New Roman"/>
          <w:szCs w:val="24"/>
          <w:lang w:val="en-US"/>
        </w:rPr>
        <w:t xml:space="preserve">and </w:t>
      </w:r>
      <w:r w:rsidR="00753374" w:rsidRPr="00A43A69">
        <w:rPr>
          <w:rFonts w:ascii="Times New Roman" w:hAnsi="Times New Roman" w:cs="Times New Roman"/>
          <w:szCs w:val="24"/>
          <w:lang w:val="en-US"/>
        </w:rPr>
        <w:t xml:space="preserve">Wilcoxon </w:t>
      </w:r>
      <w:r w:rsidR="006641E1" w:rsidRPr="00A43A69">
        <w:rPr>
          <w:rFonts w:ascii="Times New Roman" w:hAnsi="Times New Roman" w:cs="Times New Roman"/>
          <w:szCs w:val="24"/>
          <w:lang w:val="en-US"/>
        </w:rPr>
        <w:t xml:space="preserve">signed-ranks test </w:t>
      </w:r>
      <w:r w:rsidRPr="00A43A69">
        <w:rPr>
          <w:rFonts w:ascii="Times New Roman" w:hAnsi="Times New Roman" w:cs="Times New Roman"/>
          <w:szCs w:val="24"/>
          <w:lang w:val="en-US"/>
        </w:rPr>
        <w:t xml:space="preserve">were used </w:t>
      </w:r>
      <w:r w:rsidR="006641E1" w:rsidRPr="00A43A69">
        <w:rPr>
          <w:rFonts w:ascii="Times New Roman" w:hAnsi="Times New Roman" w:cs="Times New Roman"/>
          <w:szCs w:val="24"/>
          <w:lang w:val="en-US"/>
        </w:rPr>
        <w:t>for</w:t>
      </w:r>
      <w:r w:rsidRPr="00A43A69">
        <w:rPr>
          <w:rFonts w:ascii="Times New Roman" w:hAnsi="Times New Roman" w:cs="Times New Roman"/>
          <w:szCs w:val="24"/>
          <w:lang w:val="en-US"/>
        </w:rPr>
        <w:t xml:space="preserve"> comparison</w:t>
      </w:r>
      <w:r w:rsidR="006641E1" w:rsidRPr="00A43A69">
        <w:rPr>
          <w:rFonts w:ascii="Times New Roman" w:hAnsi="Times New Roman" w:cs="Times New Roman"/>
          <w:szCs w:val="24"/>
          <w:lang w:val="en-US"/>
        </w:rPr>
        <w:t>s</w:t>
      </w:r>
      <w:r w:rsidRPr="00A43A69">
        <w:rPr>
          <w:rFonts w:ascii="Times New Roman" w:hAnsi="Times New Roman" w:cs="Times New Roman"/>
          <w:szCs w:val="24"/>
          <w:lang w:val="en-US"/>
        </w:rPr>
        <w:t xml:space="preserve"> </w:t>
      </w:r>
      <w:r w:rsidR="00753374" w:rsidRPr="00A43A69">
        <w:rPr>
          <w:rFonts w:ascii="Times New Roman" w:hAnsi="Times New Roman" w:cs="Times New Roman"/>
          <w:szCs w:val="24"/>
          <w:lang w:val="en-US"/>
        </w:rPr>
        <w:t>between</w:t>
      </w:r>
      <w:r w:rsidRPr="00A43A69">
        <w:rPr>
          <w:rFonts w:ascii="Times New Roman" w:hAnsi="Times New Roman" w:cs="Times New Roman"/>
          <w:szCs w:val="24"/>
          <w:lang w:val="en-US"/>
        </w:rPr>
        <w:t xml:space="preserve"> </w:t>
      </w:r>
      <w:r w:rsidR="00753374" w:rsidRPr="00A43A69">
        <w:rPr>
          <w:rFonts w:ascii="Times New Roman" w:hAnsi="Times New Roman" w:cs="Times New Roman"/>
          <w:szCs w:val="24"/>
          <w:lang w:val="en-US"/>
        </w:rPr>
        <w:t>two</w:t>
      </w:r>
      <w:r w:rsidR="007B61DB" w:rsidRPr="00A43A69">
        <w:rPr>
          <w:rFonts w:ascii="Times New Roman" w:hAnsi="Times New Roman" w:cs="Times New Roman"/>
          <w:szCs w:val="24"/>
          <w:lang w:val="en-US"/>
        </w:rPr>
        <w:t xml:space="preserve"> different conditions (SRRG</w:t>
      </w:r>
      <w:r w:rsidR="00C67A41">
        <w:rPr>
          <w:rFonts w:ascii="Times New Roman" w:hAnsi="Times New Roman" w:cs="Times New Roman"/>
          <w:szCs w:val="24"/>
          <w:lang w:val="en-US"/>
        </w:rPr>
        <w:t xml:space="preserve"> and </w:t>
      </w:r>
      <w:r w:rsidRPr="00A43A69">
        <w:rPr>
          <w:rFonts w:ascii="Times New Roman" w:hAnsi="Times New Roman" w:cs="Times New Roman"/>
          <w:szCs w:val="24"/>
          <w:lang w:val="en-US"/>
        </w:rPr>
        <w:t>SV, SRRG</w:t>
      </w:r>
      <w:r w:rsidR="00C67A41">
        <w:rPr>
          <w:rFonts w:ascii="Times New Roman" w:hAnsi="Times New Roman" w:cs="Times New Roman"/>
          <w:szCs w:val="24"/>
          <w:lang w:val="en-US"/>
        </w:rPr>
        <w:t xml:space="preserve"> and </w:t>
      </w:r>
      <w:r w:rsidRPr="00A43A69">
        <w:rPr>
          <w:rFonts w:ascii="Times New Roman" w:hAnsi="Times New Roman" w:cs="Times New Roman"/>
          <w:szCs w:val="24"/>
          <w:lang w:val="en-US"/>
        </w:rPr>
        <w:t xml:space="preserve">OK, </w:t>
      </w:r>
      <w:r w:rsidR="00C67A41">
        <w:rPr>
          <w:rFonts w:ascii="Times New Roman" w:hAnsi="Times New Roman" w:cs="Times New Roman"/>
          <w:szCs w:val="24"/>
          <w:lang w:val="en-US"/>
        </w:rPr>
        <w:t xml:space="preserve">and </w:t>
      </w:r>
      <w:r w:rsidRPr="00A43A69">
        <w:rPr>
          <w:rFonts w:ascii="Times New Roman" w:hAnsi="Times New Roman" w:cs="Times New Roman"/>
          <w:szCs w:val="24"/>
          <w:lang w:val="en-US"/>
        </w:rPr>
        <w:t>SV</w:t>
      </w:r>
      <w:r w:rsidR="00C67A41">
        <w:rPr>
          <w:rFonts w:ascii="Times New Roman" w:hAnsi="Times New Roman" w:cs="Times New Roman"/>
          <w:szCs w:val="24"/>
          <w:lang w:val="en-US"/>
        </w:rPr>
        <w:t xml:space="preserve"> and </w:t>
      </w:r>
      <w:r w:rsidRPr="00A43A69">
        <w:rPr>
          <w:rFonts w:ascii="Times New Roman" w:hAnsi="Times New Roman" w:cs="Times New Roman"/>
          <w:szCs w:val="24"/>
          <w:lang w:val="en-US"/>
        </w:rPr>
        <w:t xml:space="preserve">OK) for normally or non-normally distributed variables, respectively. </w:t>
      </w:r>
      <w:r w:rsidRPr="00A43A69">
        <w:rPr>
          <w:rFonts w:ascii="Times New Roman" w:hAnsi="Times New Roman" w:cs="Times New Roman"/>
          <w:szCs w:val="24"/>
          <w:lang w:val="en-US"/>
        </w:rPr>
        <w:lastRenderedPageBreak/>
        <w:t>Spearman</w:t>
      </w:r>
      <w:r w:rsidR="00C67A41">
        <w:rPr>
          <w:rFonts w:ascii="Times New Roman" w:hAnsi="Times New Roman" w:cs="Times New Roman"/>
          <w:szCs w:val="24"/>
          <w:lang w:val="en-US"/>
        </w:rPr>
        <w:t>’</w:t>
      </w:r>
      <w:r w:rsidRPr="00A43A69">
        <w:rPr>
          <w:rFonts w:ascii="Times New Roman" w:hAnsi="Times New Roman" w:cs="Times New Roman"/>
          <w:szCs w:val="24"/>
          <w:lang w:val="en-US"/>
        </w:rPr>
        <w:t>s rho correlation was applied when normality could not be assumed</w:t>
      </w:r>
      <w:r w:rsidR="006641E1"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and </w:t>
      </w:r>
      <w:r w:rsidR="006641E1"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Pearson </w:t>
      </w:r>
      <w:r w:rsidR="006641E1" w:rsidRPr="00A43A69">
        <w:rPr>
          <w:rFonts w:ascii="Times New Roman" w:hAnsi="Times New Roman" w:cs="Times New Roman"/>
          <w:szCs w:val="24"/>
          <w:lang w:val="en-US"/>
        </w:rPr>
        <w:t>c</w:t>
      </w:r>
      <w:r w:rsidRPr="00A43A69">
        <w:rPr>
          <w:rFonts w:ascii="Times New Roman" w:hAnsi="Times New Roman" w:cs="Times New Roman"/>
          <w:szCs w:val="24"/>
          <w:lang w:val="en-US"/>
        </w:rPr>
        <w:t xml:space="preserve">orrelation was used when normal distribution of data was verified to evaluate the relationship between refractive change and </w:t>
      </w:r>
      <w:r w:rsidR="006641E1" w:rsidRPr="00A43A69">
        <w:rPr>
          <w:rFonts w:ascii="Times New Roman" w:hAnsi="Times New Roman" w:cs="Times New Roman"/>
          <w:szCs w:val="24"/>
          <w:lang w:val="en-US"/>
        </w:rPr>
        <w:t>AL</w:t>
      </w:r>
      <w:r w:rsidRPr="00A43A69">
        <w:rPr>
          <w:rFonts w:ascii="Times New Roman" w:hAnsi="Times New Roman" w:cs="Times New Roman"/>
          <w:szCs w:val="24"/>
          <w:lang w:val="en-US"/>
        </w:rPr>
        <w:t xml:space="preserve"> change and </w:t>
      </w:r>
      <w:r w:rsidR="006641E1"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peripheral refractive error</w:t>
      </w:r>
      <w:r w:rsidR="00FB744C" w:rsidRPr="00A43A69">
        <w:rPr>
          <w:rFonts w:ascii="Times New Roman" w:hAnsi="Times New Roman" w:cs="Times New Roman"/>
          <w:szCs w:val="24"/>
          <w:lang w:val="en-US"/>
        </w:rPr>
        <w:t xml:space="preserve"> at baseline and myopi</w:t>
      </w:r>
      <w:r w:rsidR="006641E1" w:rsidRPr="00A43A69">
        <w:rPr>
          <w:rFonts w:ascii="Times New Roman" w:hAnsi="Times New Roman" w:cs="Times New Roman"/>
          <w:szCs w:val="24"/>
          <w:lang w:val="en-US"/>
        </w:rPr>
        <w:t>c</w:t>
      </w:r>
      <w:r w:rsidR="00FB744C" w:rsidRPr="00A43A69">
        <w:rPr>
          <w:rFonts w:ascii="Times New Roman" w:hAnsi="Times New Roman" w:cs="Times New Roman"/>
          <w:szCs w:val="24"/>
          <w:lang w:val="en-US"/>
        </w:rPr>
        <w:t xml:space="preserve"> change.</w:t>
      </w:r>
    </w:p>
    <w:p w:rsidR="00F86A83" w:rsidRPr="00A43A69" w:rsidRDefault="006641E1" w:rsidP="00A43A69">
      <w:pPr>
        <w:tabs>
          <w:tab w:val="left" w:pos="540"/>
        </w:tabs>
        <w:spacing w:after="0" w:line="480" w:lineRule="auto"/>
        <w:ind w:left="-5" w:right="213"/>
        <w:jc w:val="left"/>
        <w:rPr>
          <w:rFonts w:ascii="Times New Roman" w:hAnsi="Times New Roman" w:cs="Times New Roman"/>
          <w:szCs w:val="24"/>
          <w:lang w:val="en-US"/>
        </w:rPr>
      </w:pPr>
      <w:r w:rsidRPr="00A43A69">
        <w:rPr>
          <w:rFonts w:ascii="Times New Roman" w:hAnsi="Times New Roman" w:cs="Times New Roman"/>
          <w:szCs w:val="24"/>
          <w:lang w:val="en-US"/>
        </w:rPr>
        <w:tab/>
        <w:t>To</w:t>
      </w:r>
      <w:r w:rsidR="00D80022" w:rsidRPr="00A43A69">
        <w:rPr>
          <w:rFonts w:ascii="Times New Roman" w:hAnsi="Times New Roman" w:cs="Times New Roman"/>
          <w:szCs w:val="24"/>
          <w:lang w:val="en-US"/>
        </w:rPr>
        <w:t xml:space="preserve"> evaluate the best eye biometric changes </w:t>
      </w:r>
      <w:r w:rsidRPr="00A43A69">
        <w:rPr>
          <w:rFonts w:ascii="Times New Roman" w:hAnsi="Times New Roman" w:cs="Times New Roman"/>
          <w:szCs w:val="24"/>
          <w:lang w:val="en-US"/>
        </w:rPr>
        <w:t xml:space="preserve">during </w:t>
      </w:r>
      <w:r w:rsidR="00D80022" w:rsidRPr="00A43A69">
        <w:rPr>
          <w:rFonts w:ascii="Times New Roman" w:hAnsi="Times New Roman" w:cs="Times New Roman"/>
          <w:szCs w:val="24"/>
          <w:lang w:val="en-US"/>
        </w:rPr>
        <w:t>the study</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we calculated the slope of </w:t>
      </w:r>
      <w:r w:rsidRPr="00A43A69">
        <w:rPr>
          <w:rFonts w:ascii="Times New Roman" w:hAnsi="Times New Roman" w:cs="Times New Roman"/>
          <w:szCs w:val="24"/>
          <w:lang w:val="en-US"/>
        </w:rPr>
        <w:t>the</w:t>
      </w:r>
      <w:r w:rsidR="00D80022" w:rsidRPr="00A43A69">
        <w:rPr>
          <w:rFonts w:ascii="Times New Roman" w:hAnsi="Times New Roman" w:cs="Times New Roman"/>
          <w:szCs w:val="24"/>
          <w:lang w:val="en-US"/>
        </w:rPr>
        <w:t xml:space="preserve"> linear regression for the changes </w:t>
      </w:r>
      <w:r w:rsidRPr="00A43A69">
        <w:rPr>
          <w:rFonts w:ascii="Times New Roman" w:hAnsi="Times New Roman" w:cs="Times New Roman"/>
          <w:szCs w:val="24"/>
          <w:lang w:val="en-US"/>
        </w:rPr>
        <w:t>in</w:t>
      </w:r>
      <w:r w:rsidR="00D80022" w:rsidRPr="00A43A69">
        <w:rPr>
          <w:rFonts w:ascii="Times New Roman" w:hAnsi="Times New Roman" w:cs="Times New Roman"/>
          <w:szCs w:val="24"/>
          <w:lang w:val="en-US"/>
        </w:rPr>
        <w:t xml:space="preserve"> each individual </w:t>
      </w:r>
      <w:r w:rsidRPr="00A43A69">
        <w:rPr>
          <w:rFonts w:ascii="Times New Roman" w:hAnsi="Times New Roman" w:cs="Times New Roman"/>
          <w:szCs w:val="24"/>
          <w:lang w:val="en-US"/>
        </w:rPr>
        <w:t>i</w:t>
      </w:r>
      <w:r w:rsidR="00D80022" w:rsidRPr="00A43A69">
        <w:rPr>
          <w:rFonts w:ascii="Times New Roman" w:hAnsi="Times New Roman" w:cs="Times New Roman"/>
          <w:szCs w:val="24"/>
          <w:lang w:val="en-US"/>
        </w:rPr>
        <w:t xml:space="preserve">n biometric parameters </w:t>
      </w:r>
      <w:r w:rsidRPr="00A43A69">
        <w:rPr>
          <w:rFonts w:ascii="Times New Roman" w:hAnsi="Times New Roman" w:cs="Times New Roman"/>
          <w:szCs w:val="24"/>
          <w:lang w:val="en-US"/>
        </w:rPr>
        <w:t>during the 2-year evaluation</w:t>
      </w:r>
      <w:r w:rsidR="00D80022" w:rsidRPr="00A43A69">
        <w:rPr>
          <w:rFonts w:ascii="Times New Roman" w:hAnsi="Times New Roman" w:cs="Times New Roman"/>
          <w:szCs w:val="24"/>
          <w:lang w:val="en-US"/>
        </w:rPr>
        <w:t xml:space="preserve"> </w:t>
      </w:r>
      <w:r w:rsidR="00506F89" w:rsidRPr="00A43A69">
        <w:rPr>
          <w:rFonts w:ascii="Times New Roman" w:hAnsi="Times New Roman" w:cs="Times New Roman"/>
          <w:szCs w:val="24"/>
          <w:lang w:val="en-US"/>
        </w:rPr>
        <w:t>(</w:t>
      </w:r>
      <w:r w:rsidR="007B61DB" w:rsidRPr="00A43A69">
        <w:rPr>
          <w:rFonts w:ascii="Times New Roman" w:hAnsi="Times New Roman" w:cs="Times New Roman"/>
          <w:szCs w:val="24"/>
          <w:lang w:val="en-US"/>
        </w:rPr>
        <w:t>anterior chamber depth</w:t>
      </w:r>
      <w:r w:rsidR="00C67A41">
        <w:rPr>
          <w:rFonts w:ascii="Times New Roman" w:hAnsi="Times New Roman" w:cs="Times New Roman"/>
          <w:szCs w:val="24"/>
          <w:lang w:val="en-US"/>
        </w:rPr>
        <w:t xml:space="preserve"> [</w:t>
      </w:r>
      <w:r w:rsidR="00506F89" w:rsidRPr="00A43A69">
        <w:rPr>
          <w:rFonts w:ascii="Times New Roman" w:hAnsi="Times New Roman" w:cs="Times New Roman"/>
          <w:szCs w:val="24"/>
          <w:lang w:val="en-US"/>
        </w:rPr>
        <w:t>ACD</w:t>
      </w:r>
      <w:r w:rsidR="00C67A41">
        <w:rPr>
          <w:rFonts w:ascii="Times New Roman" w:hAnsi="Times New Roman" w:cs="Times New Roman"/>
          <w:szCs w:val="24"/>
          <w:lang w:val="en-US"/>
        </w:rPr>
        <w:t>]</w:t>
      </w:r>
      <w:r w:rsidR="00506F89" w:rsidRPr="00A43A69">
        <w:rPr>
          <w:rFonts w:ascii="Times New Roman" w:hAnsi="Times New Roman" w:cs="Times New Roman"/>
          <w:szCs w:val="24"/>
          <w:lang w:val="en-US"/>
        </w:rPr>
        <w:t xml:space="preserve">; </w:t>
      </w:r>
      <w:r w:rsidR="007B61DB" w:rsidRPr="00A43A69">
        <w:rPr>
          <w:rFonts w:ascii="Times New Roman" w:hAnsi="Times New Roman" w:cs="Times New Roman"/>
          <w:szCs w:val="24"/>
          <w:lang w:val="en-US"/>
        </w:rPr>
        <w:t>lens thickness</w:t>
      </w:r>
      <w:r w:rsidR="00C67A41">
        <w:rPr>
          <w:rFonts w:ascii="Times New Roman" w:hAnsi="Times New Roman" w:cs="Times New Roman"/>
          <w:szCs w:val="24"/>
          <w:lang w:val="en-US"/>
        </w:rPr>
        <w:t xml:space="preserve"> [</w:t>
      </w:r>
      <w:r w:rsidR="00506F89" w:rsidRPr="00A43A69">
        <w:rPr>
          <w:rFonts w:ascii="Times New Roman" w:hAnsi="Times New Roman" w:cs="Times New Roman"/>
          <w:szCs w:val="24"/>
          <w:lang w:val="en-US"/>
        </w:rPr>
        <w:t>L</w:t>
      </w:r>
      <w:r w:rsidR="00C67A41">
        <w:rPr>
          <w:rFonts w:ascii="Times New Roman" w:hAnsi="Times New Roman" w:cs="Times New Roman"/>
          <w:szCs w:val="24"/>
          <w:lang w:val="en-US"/>
        </w:rPr>
        <w:t>]</w:t>
      </w:r>
      <w:r w:rsidR="00134DC8" w:rsidRPr="00A43A69">
        <w:rPr>
          <w:rFonts w:ascii="Times New Roman" w:hAnsi="Times New Roman" w:cs="Times New Roman"/>
          <w:szCs w:val="24"/>
          <w:lang w:val="en-US"/>
        </w:rPr>
        <w:t>; vitreous</w:t>
      </w:r>
      <w:r w:rsidR="007B61DB" w:rsidRPr="00A43A69">
        <w:rPr>
          <w:rFonts w:ascii="Times New Roman" w:hAnsi="Times New Roman" w:cs="Times New Roman"/>
          <w:szCs w:val="24"/>
          <w:lang w:val="en-US"/>
        </w:rPr>
        <w:t xml:space="preserve"> chamber depth</w:t>
      </w:r>
      <w:r w:rsidR="00C67A41">
        <w:rPr>
          <w:rFonts w:ascii="Times New Roman" w:hAnsi="Times New Roman" w:cs="Times New Roman"/>
          <w:szCs w:val="24"/>
          <w:lang w:val="en-US"/>
        </w:rPr>
        <w:t xml:space="preserve"> [</w:t>
      </w:r>
      <w:r w:rsidR="00506F89" w:rsidRPr="00A43A69">
        <w:rPr>
          <w:rFonts w:ascii="Times New Roman" w:hAnsi="Times New Roman" w:cs="Times New Roman"/>
          <w:szCs w:val="24"/>
          <w:lang w:val="en-US"/>
        </w:rPr>
        <w:t>VCD</w:t>
      </w:r>
      <w:r w:rsidR="00C67A41">
        <w:rPr>
          <w:rFonts w:ascii="Times New Roman" w:hAnsi="Times New Roman" w:cs="Times New Roman"/>
          <w:szCs w:val="24"/>
          <w:lang w:val="en-US"/>
        </w:rPr>
        <w:t>]</w:t>
      </w:r>
      <w:r w:rsidR="00506F89"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and </w:t>
      </w:r>
      <w:r w:rsidR="00C67A41" w:rsidRPr="00C67A41">
        <w:rPr>
          <w:rFonts w:ascii="Times New Roman" w:hAnsi="Times New Roman" w:cs="Times New Roman"/>
          <w:szCs w:val="24"/>
          <w:lang w:val="en-US"/>
        </w:rPr>
        <w:t>AL</w:t>
      </w:r>
      <w:r w:rsidR="00D80022" w:rsidRPr="00A43A69">
        <w:rPr>
          <w:rFonts w:ascii="Times New Roman" w:hAnsi="Times New Roman" w:cs="Times New Roman"/>
          <w:szCs w:val="24"/>
          <w:lang w:val="en-US"/>
        </w:rPr>
        <w:t xml:space="preserve">). </w:t>
      </w:r>
      <w:r w:rsidR="00506F89" w:rsidRPr="00A43A69">
        <w:rPr>
          <w:rFonts w:ascii="Times New Roman" w:hAnsi="Times New Roman" w:cs="Times New Roman"/>
          <w:szCs w:val="24"/>
          <w:lang w:val="en-US"/>
        </w:rPr>
        <w:t>We then</w:t>
      </w:r>
      <w:r w:rsidR="00D80022" w:rsidRPr="00A43A69">
        <w:rPr>
          <w:rFonts w:ascii="Times New Roman" w:hAnsi="Times New Roman" w:cs="Times New Roman"/>
          <w:szCs w:val="24"/>
          <w:lang w:val="en-US"/>
        </w:rPr>
        <w:t xml:space="preserve"> performed non-parametric one-way ANOVA using </w:t>
      </w:r>
      <w:r w:rsidR="00D80022" w:rsidRPr="00A43A69">
        <w:rPr>
          <w:rFonts w:ascii="Times New Roman" w:hAnsi="Times New Roman" w:cs="Times New Roman"/>
          <w:szCs w:val="24"/>
          <w:u w:val="single"/>
          <w:lang w:val="en-US"/>
        </w:rPr>
        <w:t>Wilcoxon (Kruskal-Wallis</w:t>
      </w:r>
      <w:r w:rsidR="00D80022" w:rsidRPr="00A43A69">
        <w:rPr>
          <w:rFonts w:ascii="Times New Roman" w:hAnsi="Times New Roman" w:cs="Times New Roman"/>
          <w:szCs w:val="24"/>
          <w:lang w:val="en-US"/>
        </w:rPr>
        <w:t xml:space="preserve">) to evaluate </w:t>
      </w:r>
      <w:r w:rsidR="00506F89"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significance of the </w:t>
      </w:r>
      <w:r w:rsidR="00506F89" w:rsidRPr="00A43A69">
        <w:rPr>
          <w:rFonts w:ascii="Times New Roman" w:hAnsi="Times New Roman" w:cs="Times New Roman"/>
          <w:szCs w:val="24"/>
          <w:lang w:val="en-US"/>
        </w:rPr>
        <w:t xml:space="preserve">intragroup </w:t>
      </w:r>
      <w:r w:rsidR="00D80022" w:rsidRPr="00A43A69">
        <w:rPr>
          <w:rFonts w:ascii="Times New Roman" w:hAnsi="Times New Roman" w:cs="Times New Roman"/>
          <w:szCs w:val="24"/>
          <w:lang w:val="en-US"/>
        </w:rPr>
        <w:t xml:space="preserve">slope. For statistical purposes, </w:t>
      </w:r>
      <w:r w:rsidR="00506F89" w:rsidRPr="00A43A69">
        <w:rPr>
          <w:rFonts w:ascii="Times New Roman" w:hAnsi="Times New Roman" w:cs="Times New Roman"/>
          <w:i/>
          <w:szCs w:val="24"/>
          <w:lang w:val="en-US"/>
        </w:rPr>
        <w:t>P</w:t>
      </w:r>
      <w:r w:rsidR="00D80022" w:rsidRPr="00A43A69">
        <w:rPr>
          <w:rFonts w:ascii="Times New Roman" w:hAnsi="Times New Roman" w:cs="Times New Roman"/>
          <w:szCs w:val="24"/>
          <w:lang w:val="en-US"/>
        </w:rPr>
        <w:t xml:space="preserve"> </w:t>
      </w:r>
      <w:r w:rsidR="00C67A41">
        <w:rPr>
          <w:rFonts w:ascii="Times New Roman" w:hAnsi="Times New Roman" w:cs="Times New Roman"/>
          <w:szCs w:val="24"/>
          <w:lang w:val="en-US"/>
        </w:rPr>
        <w:t>&lt;</w:t>
      </w:r>
      <w:r w:rsidR="00D80022" w:rsidRPr="00A43A69">
        <w:rPr>
          <w:rFonts w:ascii="Times New Roman" w:hAnsi="Times New Roman" w:cs="Times New Roman"/>
          <w:szCs w:val="24"/>
          <w:lang w:val="en-US"/>
        </w:rPr>
        <w:t xml:space="preserve"> 0.05 was considered significant. </w:t>
      </w:r>
    </w:p>
    <w:p w:rsidR="00F86A83" w:rsidRPr="00A43A69" w:rsidRDefault="00D80022" w:rsidP="00A43A69">
      <w:pPr>
        <w:spacing w:after="0" w:line="480" w:lineRule="auto"/>
        <w:ind w:left="0" w:firstLine="0"/>
        <w:jc w:val="left"/>
        <w:rPr>
          <w:rFonts w:ascii="Times New Roman" w:hAnsi="Times New Roman" w:cs="Times New Roman"/>
          <w:szCs w:val="24"/>
          <w:lang w:val="en-US"/>
        </w:rPr>
      </w:pPr>
      <w:r w:rsidRPr="00A43A69">
        <w:rPr>
          <w:rFonts w:ascii="Times New Roman" w:hAnsi="Times New Roman" w:cs="Times New Roman"/>
          <w:szCs w:val="24"/>
          <w:lang w:val="en-US"/>
        </w:rPr>
        <w:t xml:space="preserve"> </w:t>
      </w:r>
    </w:p>
    <w:p w:rsidR="00F86A83" w:rsidRPr="00A43A69" w:rsidRDefault="00D80022" w:rsidP="00A43A69">
      <w:pPr>
        <w:pStyle w:val="Prrafodelista"/>
        <w:numPr>
          <w:ilvl w:val="0"/>
          <w:numId w:val="3"/>
        </w:numPr>
        <w:spacing w:after="0" w:line="480" w:lineRule="auto"/>
        <w:jc w:val="left"/>
        <w:rPr>
          <w:rFonts w:ascii="Times New Roman" w:hAnsi="Times New Roman" w:cs="Times New Roman"/>
          <w:szCs w:val="24"/>
          <w:lang w:val="en-US"/>
        </w:rPr>
      </w:pPr>
      <w:r w:rsidRPr="00A43A69">
        <w:rPr>
          <w:rFonts w:ascii="Times New Roman" w:hAnsi="Times New Roman" w:cs="Times New Roman"/>
          <w:b/>
          <w:szCs w:val="24"/>
          <w:lang w:val="en-US"/>
        </w:rPr>
        <w:t>R</w:t>
      </w:r>
      <w:r w:rsidR="00506F89" w:rsidRPr="00A43A69">
        <w:rPr>
          <w:rFonts w:ascii="Times New Roman" w:hAnsi="Times New Roman" w:cs="Times New Roman"/>
          <w:b/>
          <w:szCs w:val="24"/>
          <w:lang w:val="en-US"/>
        </w:rPr>
        <w:t xml:space="preserve">esults </w:t>
      </w:r>
    </w:p>
    <w:p w:rsidR="00F86A83" w:rsidRPr="00A43A69" w:rsidRDefault="00D80022" w:rsidP="00A43A69">
      <w:pPr>
        <w:spacing w:after="0" w:line="480" w:lineRule="auto"/>
        <w:ind w:left="0" w:firstLine="0"/>
        <w:jc w:val="left"/>
        <w:rPr>
          <w:rFonts w:ascii="Times New Roman" w:hAnsi="Times New Roman" w:cs="Times New Roman"/>
          <w:szCs w:val="24"/>
          <w:lang w:val="en-US"/>
        </w:rPr>
      </w:pPr>
      <w:r w:rsidRPr="00A43A69">
        <w:rPr>
          <w:rFonts w:ascii="Times New Roman" w:hAnsi="Times New Roman" w:cs="Times New Roman"/>
          <w:szCs w:val="24"/>
          <w:lang w:val="en-US"/>
        </w:rPr>
        <w:t xml:space="preserve"> </w:t>
      </w:r>
    </w:p>
    <w:p w:rsidR="00F86A83" w:rsidRPr="00A43A69" w:rsidRDefault="00506F89" w:rsidP="00A43A69">
      <w:pPr>
        <w:pStyle w:val="Ttulo1"/>
        <w:spacing w:after="0" w:line="480" w:lineRule="auto"/>
        <w:ind w:left="-5" w:right="213" w:firstLine="0"/>
        <w:rPr>
          <w:rFonts w:ascii="Times New Roman" w:hAnsi="Times New Roman" w:cs="Times New Roman"/>
          <w:szCs w:val="24"/>
          <w:lang w:val="en-US"/>
        </w:rPr>
      </w:pPr>
      <w:r w:rsidRPr="00A43A69">
        <w:rPr>
          <w:rFonts w:ascii="Times New Roman" w:hAnsi="Times New Roman" w:cs="Times New Roman"/>
          <w:i/>
          <w:szCs w:val="24"/>
          <w:lang w:val="en-US"/>
        </w:rPr>
        <w:t xml:space="preserve">3.1. </w:t>
      </w:r>
      <w:r w:rsidR="00D80022" w:rsidRPr="00A43A69">
        <w:rPr>
          <w:rFonts w:ascii="Times New Roman" w:hAnsi="Times New Roman" w:cs="Times New Roman"/>
          <w:i/>
          <w:szCs w:val="24"/>
          <w:lang w:val="en-US"/>
        </w:rPr>
        <w:t xml:space="preserve">Baseline </w:t>
      </w:r>
      <w:r w:rsidRPr="00A43A69">
        <w:rPr>
          <w:rFonts w:ascii="Times New Roman" w:hAnsi="Times New Roman" w:cs="Times New Roman"/>
          <w:i/>
          <w:szCs w:val="24"/>
          <w:lang w:val="en-US"/>
        </w:rPr>
        <w:t>v</w:t>
      </w:r>
      <w:r w:rsidR="00D80022" w:rsidRPr="00A43A69">
        <w:rPr>
          <w:rFonts w:ascii="Times New Roman" w:hAnsi="Times New Roman" w:cs="Times New Roman"/>
          <w:i/>
          <w:szCs w:val="24"/>
          <w:lang w:val="en-US"/>
        </w:rPr>
        <w:t>alues</w:t>
      </w:r>
      <w:r w:rsidRPr="00A43A69">
        <w:rPr>
          <w:rFonts w:ascii="Times New Roman" w:hAnsi="Times New Roman" w:cs="Times New Roman"/>
          <w:i/>
          <w:szCs w:val="24"/>
          <w:lang w:val="en-US"/>
        </w:rPr>
        <w:t>.</w:t>
      </w:r>
      <w:r w:rsidR="00D80022" w:rsidRPr="00A43A69">
        <w:rPr>
          <w:rFonts w:ascii="Times New Roman" w:hAnsi="Times New Roman" w:cs="Times New Roman"/>
          <w:i/>
          <w:szCs w:val="24"/>
          <w:lang w:val="en-US"/>
        </w:rPr>
        <w:t xml:space="preserve"> </w:t>
      </w:r>
      <w:r w:rsidRPr="00A43A69">
        <w:rPr>
          <w:rFonts w:ascii="Times New Roman" w:hAnsi="Times New Roman" w:cs="Times New Roman"/>
          <w:szCs w:val="24"/>
          <w:lang w:val="en-US"/>
        </w:rPr>
        <w:t>Table 1 shows the baseline data.</w:t>
      </w:r>
      <w:r w:rsidRPr="00A43A69">
        <w:rPr>
          <w:rFonts w:ascii="Times New Roman" w:hAnsi="Times New Roman" w:cs="Times New Roman"/>
          <w:b w:val="0"/>
          <w:szCs w:val="24"/>
          <w:lang w:val="en-US"/>
        </w:rPr>
        <w:t xml:space="preserve"> No</w:t>
      </w:r>
      <w:r w:rsidR="00D80022" w:rsidRPr="00A43A69">
        <w:rPr>
          <w:rFonts w:ascii="Times New Roman" w:hAnsi="Times New Roman" w:cs="Times New Roman"/>
          <w:b w:val="0"/>
          <w:szCs w:val="24"/>
          <w:lang w:val="en-US"/>
        </w:rPr>
        <w:t xml:space="preserve"> significant </w:t>
      </w:r>
      <w:r w:rsidRPr="00A43A69">
        <w:rPr>
          <w:rFonts w:ascii="Times New Roman" w:hAnsi="Times New Roman" w:cs="Times New Roman"/>
          <w:b w:val="0"/>
          <w:szCs w:val="24"/>
          <w:lang w:val="en-US"/>
        </w:rPr>
        <w:t>(</w:t>
      </w:r>
      <w:r w:rsidR="00C67A41">
        <w:rPr>
          <w:rFonts w:ascii="Times New Roman" w:hAnsi="Times New Roman" w:cs="Times New Roman"/>
          <w:b w:val="0"/>
          <w:i/>
          <w:szCs w:val="24"/>
          <w:lang w:val="en-US"/>
        </w:rPr>
        <w:t>P</w:t>
      </w:r>
      <w:r w:rsidRPr="00A43A69">
        <w:rPr>
          <w:rFonts w:ascii="Times New Roman" w:hAnsi="Times New Roman" w:cs="Times New Roman"/>
          <w:b w:val="0"/>
          <w:szCs w:val="24"/>
          <w:lang w:val="en-US"/>
        </w:rPr>
        <w:t xml:space="preserve">&gt;0.05) </w:t>
      </w:r>
      <w:r w:rsidR="00D80022" w:rsidRPr="00A43A69">
        <w:rPr>
          <w:rFonts w:ascii="Times New Roman" w:hAnsi="Times New Roman" w:cs="Times New Roman"/>
          <w:b w:val="0"/>
          <w:szCs w:val="24"/>
          <w:lang w:val="en-US"/>
        </w:rPr>
        <w:t xml:space="preserve">differences </w:t>
      </w:r>
      <w:r w:rsidRPr="00A43A69">
        <w:rPr>
          <w:rFonts w:ascii="Times New Roman" w:hAnsi="Times New Roman" w:cs="Times New Roman"/>
          <w:b w:val="0"/>
          <w:szCs w:val="24"/>
          <w:lang w:val="en-US"/>
        </w:rPr>
        <w:t xml:space="preserve">were seen among the </w:t>
      </w:r>
      <w:r w:rsidR="00D80022" w:rsidRPr="00A43A69">
        <w:rPr>
          <w:rFonts w:ascii="Times New Roman" w:hAnsi="Times New Roman" w:cs="Times New Roman"/>
          <w:b w:val="0"/>
          <w:szCs w:val="24"/>
          <w:lang w:val="en-US"/>
        </w:rPr>
        <w:t xml:space="preserve"> groups </w:t>
      </w:r>
      <w:r w:rsidRPr="00A43A69">
        <w:rPr>
          <w:rFonts w:ascii="Times New Roman" w:hAnsi="Times New Roman" w:cs="Times New Roman"/>
          <w:b w:val="0"/>
          <w:szCs w:val="24"/>
          <w:lang w:val="en-US"/>
        </w:rPr>
        <w:t xml:space="preserve">in </w:t>
      </w:r>
      <w:r w:rsidR="00D80022" w:rsidRPr="00A43A69">
        <w:rPr>
          <w:rFonts w:ascii="Times New Roman" w:hAnsi="Times New Roman" w:cs="Times New Roman"/>
          <w:b w:val="0"/>
          <w:szCs w:val="24"/>
          <w:lang w:val="en-US"/>
        </w:rPr>
        <w:t xml:space="preserve"> gender, age, M refractive error component, keratome</w:t>
      </w:r>
      <w:r w:rsidR="00D12401" w:rsidRPr="00A43A69">
        <w:rPr>
          <w:rFonts w:ascii="Times New Roman" w:hAnsi="Times New Roman" w:cs="Times New Roman"/>
          <w:b w:val="0"/>
          <w:szCs w:val="24"/>
          <w:lang w:val="en-US"/>
        </w:rPr>
        <w:t>try, corneal eccentricity, pachy</w:t>
      </w:r>
      <w:r w:rsidR="00D80022" w:rsidRPr="00A43A69">
        <w:rPr>
          <w:rFonts w:ascii="Times New Roman" w:hAnsi="Times New Roman" w:cs="Times New Roman"/>
          <w:b w:val="0"/>
          <w:szCs w:val="24"/>
          <w:lang w:val="en-US"/>
        </w:rPr>
        <w:t xml:space="preserve">metry, </w:t>
      </w:r>
      <w:r w:rsidRPr="00A43A69">
        <w:rPr>
          <w:rFonts w:ascii="Times New Roman" w:hAnsi="Times New Roman" w:cs="Times New Roman"/>
          <w:b w:val="0"/>
          <w:szCs w:val="24"/>
          <w:lang w:val="en-US"/>
        </w:rPr>
        <w:t>ACD</w:t>
      </w:r>
      <w:r w:rsidR="00716C5B" w:rsidRPr="00A43A69">
        <w:rPr>
          <w:rFonts w:ascii="Times New Roman" w:hAnsi="Times New Roman" w:cs="Times New Roman"/>
          <w:b w:val="0"/>
          <w:szCs w:val="24"/>
          <w:lang w:val="en-US"/>
        </w:rPr>
        <w:t xml:space="preserve">, lens thickness, </w:t>
      </w:r>
      <w:r w:rsidR="00D80022" w:rsidRPr="00A43A69">
        <w:rPr>
          <w:rFonts w:ascii="Times New Roman" w:hAnsi="Times New Roman" w:cs="Times New Roman"/>
          <w:b w:val="0"/>
          <w:szCs w:val="24"/>
          <w:lang w:val="en-US"/>
        </w:rPr>
        <w:t>vitreous chamber</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or </w:t>
      </w:r>
      <w:r w:rsidRPr="00A43A69">
        <w:rPr>
          <w:rFonts w:ascii="Times New Roman" w:hAnsi="Times New Roman" w:cs="Times New Roman"/>
          <w:b w:val="0"/>
          <w:szCs w:val="24"/>
          <w:lang w:val="en-US"/>
        </w:rPr>
        <w:t>AL</w:t>
      </w:r>
      <w:r w:rsidR="00D80022" w:rsidRPr="00A43A69">
        <w:rPr>
          <w:rFonts w:ascii="Times New Roman" w:hAnsi="Times New Roman" w:cs="Times New Roman"/>
          <w:b w:val="0"/>
          <w:szCs w:val="24"/>
          <w:lang w:val="en-US"/>
        </w:rPr>
        <w:t xml:space="preserve">.  </w:t>
      </w:r>
    </w:p>
    <w:p w:rsidR="00F86A83" w:rsidRPr="00A43A69" w:rsidRDefault="00D80022" w:rsidP="00A43A69">
      <w:pPr>
        <w:spacing w:after="0" w:line="480" w:lineRule="auto"/>
        <w:ind w:left="0" w:right="8599" w:firstLine="0"/>
        <w:jc w:val="left"/>
        <w:rPr>
          <w:rFonts w:ascii="Times New Roman" w:hAnsi="Times New Roman" w:cs="Times New Roman"/>
          <w:szCs w:val="24"/>
          <w:lang w:val="en-US"/>
        </w:rPr>
      </w:pPr>
      <w:r w:rsidRPr="00A43A69">
        <w:rPr>
          <w:rFonts w:ascii="Times New Roman" w:hAnsi="Times New Roman" w:cs="Times New Roman"/>
          <w:szCs w:val="24"/>
          <w:lang w:val="en-US"/>
        </w:rPr>
        <w:t xml:space="preserve">   </w:t>
      </w:r>
    </w:p>
    <w:p w:rsidR="00F86A83" w:rsidRPr="00A43A69" w:rsidRDefault="00D80022" w:rsidP="00A43A69">
      <w:pPr>
        <w:spacing w:after="0" w:line="480" w:lineRule="auto"/>
        <w:ind w:left="-5" w:right="213"/>
        <w:jc w:val="left"/>
        <w:rPr>
          <w:rFonts w:ascii="Times New Roman" w:hAnsi="Times New Roman" w:cs="Times New Roman"/>
          <w:szCs w:val="24"/>
          <w:lang w:val="en-US"/>
        </w:rPr>
      </w:pPr>
      <w:r w:rsidRPr="00A43A69">
        <w:rPr>
          <w:rFonts w:ascii="Times New Roman" w:hAnsi="Times New Roman" w:cs="Times New Roman"/>
          <w:szCs w:val="24"/>
          <w:lang w:val="en-US"/>
        </w:rPr>
        <w:t>Table 1</w:t>
      </w:r>
      <w:r w:rsidR="00506F89"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Comparison of the mean ± </w:t>
      </w:r>
      <w:r w:rsidR="00506F89" w:rsidRPr="00A43A69">
        <w:rPr>
          <w:rFonts w:ascii="Times New Roman" w:hAnsi="Times New Roman" w:cs="Times New Roman"/>
          <w:szCs w:val="24"/>
          <w:lang w:val="en-US"/>
        </w:rPr>
        <w:t>SD</w:t>
      </w:r>
      <w:r w:rsidRPr="00A43A69">
        <w:rPr>
          <w:rFonts w:ascii="Times New Roman" w:hAnsi="Times New Roman" w:cs="Times New Roman"/>
          <w:szCs w:val="24"/>
          <w:lang w:val="en-US"/>
        </w:rPr>
        <w:t xml:space="preserve"> and gender proportion of </w:t>
      </w:r>
      <w:r w:rsidR="00506F89" w:rsidRPr="00A43A69">
        <w:rPr>
          <w:rFonts w:ascii="Times New Roman" w:hAnsi="Times New Roman" w:cs="Times New Roman"/>
          <w:szCs w:val="24"/>
          <w:lang w:val="en-US"/>
        </w:rPr>
        <w:t>all</w:t>
      </w:r>
      <w:r w:rsidRPr="00A43A69">
        <w:rPr>
          <w:rFonts w:ascii="Times New Roman" w:hAnsi="Times New Roman" w:cs="Times New Roman"/>
          <w:szCs w:val="24"/>
          <w:lang w:val="en-US"/>
        </w:rPr>
        <w:t xml:space="preserve"> subjects initially included in the study, participants who completed the study</w:t>
      </w:r>
      <w:r w:rsidR="00506F89"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and those who </w:t>
      </w:r>
      <w:r w:rsidR="00506F89" w:rsidRPr="00A43A69">
        <w:rPr>
          <w:rFonts w:ascii="Times New Roman" w:hAnsi="Times New Roman" w:cs="Times New Roman"/>
          <w:szCs w:val="24"/>
          <w:lang w:val="en-US"/>
        </w:rPr>
        <w:t xml:space="preserve">left the study. </w:t>
      </w:r>
    </w:p>
    <w:p w:rsidR="00F86A83" w:rsidRPr="003E6685" w:rsidRDefault="00506F89" w:rsidP="003E6685">
      <w:pPr>
        <w:spacing w:after="0" w:line="480" w:lineRule="auto"/>
        <w:ind w:left="0" w:firstLine="0"/>
        <w:jc w:val="left"/>
        <w:rPr>
          <w:rFonts w:ascii="Times New Roman" w:hAnsi="Times New Roman" w:cs="Times New Roman"/>
          <w:szCs w:val="24"/>
          <w:lang w:val="en-US"/>
        </w:rPr>
      </w:pPr>
      <w:r w:rsidRPr="003E6685">
        <w:rPr>
          <w:rFonts w:ascii="Times New Roman" w:hAnsi="Times New Roman" w:cs="Times New Roman"/>
          <w:szCs w:val="24"/>
          <w:lang w:val="en-US"/>
        </w:rPr>
        <w:t>.</w:t>
      </w:r>
    </w:p>
    <w:tbl>
      <w:tblPr>
        <w:tblW w:w="0" w:type="auto"/>
        <w:tblCellMar>
          <w:left w:w="0" w:type="dxa"/>
          <w:right w:w="0" w:type="dxa"/>
        </w:tblCellMar>
        <w:tblLook w:val="04A0" w:firstRow="1" w:lastRow="0" w:firstColumn="1" w:lastColumn="0" w:noHBand="0" w:noVBand="1"/>
      </w:tblPr>
      <w:tblGrid>
        <w:gridCol w:w="1105"/>
        <w:gridCol w:w="863"/>
        <w:gridCol w:w="863"/>
        <w:gridCol w:w="863"/>
        <w:gridCol w:w="863"/>
        <w:gridCol w:w="863"/>
        <w:gridCol w:w="863"/>
        <w:gridCol w:w="863"/>
        <w:gridCol w:w="863"/>
        <w:gridCol w:w="863"/>
      </w:tblGrid>
      <w:tr w:rsidR="00083810" w:rsidRPr="000F3535" w:rsidTr="00083810">
        <w:trPr>
          <w:trHeight w:val="341"/>
        </w:trPr>
        <w:tc>
          <w:tcPr>
            <w:tcW w:w="0" w:type="auto"/>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rsidR="00083810" w:rsidRPr="000F3535" w:rsidRDefault="00083810" w:rsidP="00083810">
            <w:pPr>
              <w:spacing w:after="0" w:line="480" w:lineRule="auto"/>
              <w:ind w:left="0" w:firstLine="0"/>
              <w:jc w:val="left"/>
              <w:rPr>
                <w:sz w:val="16"/>
                <w:szCs w:val="16"/>
                <w:lang w:val="es-ES"/>
                <w:rPrChange w:id="2" w:author="UPC" w:date="2015-09-22T13:07:00Z">
                  <w:rPr>
                    <w:rFonts w:ascii="Times New Roman" w:hAnsi="Times New Roman" w:cs="Times New Roman"/>
                    <w:sz w:val="16"/>
                    <w:szCs w:val="16"/>
                    <w:lang w:val="es-ES"/>
                  </w:rPr>
                </w:rPrChange>
              </w:rPr>
            </w:pPr>
          </w:p>
        </w:tc>
        <w:tc>
          <w:tcPr>
            <w:tcW w:w="0" w:type="auto"/>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 w:author="UPC" w:date="2015-09-22T13:07:00Z">
                  <w:rPr>
                    <w:rFonts w:ascii="Times New Roman" w:hAnsi="Times New Roman" w:cs="Times New Roman"/>
                    <w:sz w:val="16"/>
                    <w:szCs w:val="16"/>
                    <w:lang w:val="es-ES"/>
                  </w:rPr>
                </w:rPrChange>
              </w:rPr>
            </w:pPr>
            <w:r w:rsidRPr="000F3535">
              <w:rPr>
                <w:b/>
                <w:bCs/>
                <w:sz w:val="16"/>
                <w:szCs w:val="16"/>
                <w:lang w:val="en-US"/>
                <w:rPrChange w:id="4" w:author="UPC" w:date="2015-09-22T13:07:00Z">
                  <w:rPr>
                    <w:rFonts w:ascii="Times New Roman" w:hAnsi="Times New Roman" w:cs="Times New Roman"/>
                    <w:b/>
                    <w:bCs/>
                    <w:sz w:val="16"/>
                    <w:szCs w:val="16"/>
                    <w:lang w:val="en-US"/>
                  </w:rPr>
                </w:rPrChange>
              </w:rPr>
              <w:t>All</w:t>
            </w:r>
            <w:r w:rsidRPr="000F3535">
              <w:rPr>
                <w:sz w:val="16"/>
                <w:szCs w:val="16"/>
                <w:lang w:val="es-ES"/>
                <w:rPrChange w:id="5" w:author="UPC" w:date="2015-09-22T13:07:00Z">
                  <w:rPr>
                    <w:rFonts w:ascii="Times New Roman" w:hAnsi="Times New Roman" w:cs="Times New Roman"/>
                    <w:sz w:val="16"/>
                    <w:szCs w:val="16"/>
                    <w:lang w:val="es-ES"/>
                  </w:rPr>
                </w:rPrChange>
              </w:rPr>
              <w:t xml:space="preserve"> </w:t>
            </w:r>
          </w:p>
        </w:tc>
        <w:tc>
          <w:tcPr>
            <w:tcW w:w="0" w:type="auto"/>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6" w:author="UPC" w:date="2015-09-22T13:07:00Z">
                  <w:rPr>
                    <w:rFonts w:ascii="Times New Roman" w:hAnsi="Times New Roman" w:cs="Times New Roman"/>
                    <w:sz w:val="16"/>
                    <w:szCs w:val="16"/>
                    <w:lang w:val="es-ES"/>
                  </w:rPr>
                </w:rPrChange>
              </w:rPr>
            </w:pPr>
            <w:r w:rsidRPr="000F3535">
              <w:rPr>
                <w:b/>
                <w:bCs/>
                <w:sz w:val="16"/>
                <w:szCs w:val="16"/>
                <w:lang w:val="en-US"/>
                <w:rPrChange w:id="7" w:author="UPC" w:date="2015-09-22T13:07:00Z">
                  <w:rPr>
                    <w:rFonts w:ascii="Times New Roman" w:hAnsi="Times New Roman" w:cs="Times New Roman"/>
                    <w:b/>
                    <w:bCs/>
                    <w:sz w:val="16"/>
                    <w:szCs w:val="16"/>
                    <w:lang w:val="en-US"/>
                  </w:rPr>
                </w:rPrChange>
              </w:rPr>
              <w:t>Completed</w:t>
            </w:r>
            <w:r w:rsidRPr="000F3535">
              <w:rPr>
                <w:sz w:val="16"/>
                <w:szCs w:val="16"/>
                <w:lang w:val="es-ES"/>
                <w:rPrChange w:id="8" w:author="UPC" w:date="2015-09-22T13:07:00Z">
                  <w:rPr>
                    <w:rFonts w:ascii="Times New Roman" w:hAnsi="Times New Roman" w:cs="Times New Roman"/>
                    <w:sz w:val="16"/>
                    <w:szCs w:val="16"/>
                    <w:lang w:val="es-ES"/>
                  </w:rPr>
                </w:rPrChange>
              </w:rPr>
              <w:t xml:space="preserve"> </w:t>
            </w:r>
          </w:p>
        </w:tc>
        <w:tc>
          <w:tcPr>
            <w:tcW w:w="0" w:type="auto"/>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9" w:author="UPC" w:date="2015-09-22T13:07:00Z">
                  <w:rPr>
                    <w:rFonts w:ascii="Times New Roman" w:hAnsi="Times New Roman" w:cs="Times New Roman"/>
                    <w:sz w:val="16"/>
                    <w:szCs w:val="16"/>
                    <w:lang w:val="es-ES"/>
                  </w:rPr>
                </w:rPrChange>
              </w:rPr>
            </w:pPr>
            <w:r w:rsidRPr="000F3535">
              <w:rPr>
                <w:b/>
                <w:bCs/>
                <w:sz w:val="16"/>
                <w:szCs w:val="16"/>
                <w:lang w:val="en-US"/>
                <w:rPrChange w:id="10" w:author="UPC" w:date="2015-09-22T13:07:00Z">
                  <w:rPr>
                    <w:rFonts w:ascii="Times New Roman" w:hAnsi="Times New Roman" w:cs="Times New Roman"/>
                    <w:b/>
                    <w:bCs/>
                    <w:sz w:val="16"/>
                    <w:szCs w:val="16"/>
                    <w:lang w:val="en-US"/>
                  </w:rPr>
                </w:rPrChange>
              </w:rPr>
              <w:t>Discontinued</w:t>
            </w:r>
            <w:r w:rsidRPr="000F3535">
              <w:rPr>
                <w:sz w:val="16"/>
                <w:szCs w:val="16"/>
                <w:lang w:val="es-ES"/>
                <w:rPrChange w:id="11" w:author="UPC" w:date="2015-09-22T13:07:00Z">
                  <w:rPr>
                    <w:rFonts w:ascii="Times New Roman" w:hAnsi="Times New Roman" w:cs="Times New Roman"/>
                    <w:sz w:val="16"/>
                    <w:szCs w:val="16"/>
                    <w:lang w:val="es-ES"/>
                  </w:rPr>
                </w:rPrChange>
              </w:rPr>
              <w:t xml:space="preserve"> </w:t>
            </w:r>
          </w:p>
        </w:tc>
      </w:tr>
      <w:tr w:rsidR="00083810" w:rsidRPr="000F3535" w:rsidTr="00083810">
        <w:trPr>
          <w:trHeight w:val="324"/>
        </w:trPr>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083810" w:rsidRPr="000F3535" w:rsidRDefault="00083810" w:rsidP="00083810">
            <w:pPr>
              <w:spacing w:after="0" w:line="480" w:lineRule="auto"/>
              <w:ind w:left="0" w:firstLine="0"/>
              <w:jc w:val="left"/>
              <w:rPr>
                <w:sz w:val="16"/>
                <w:szCs w:val="16"/>
                <w:lang w:val="es-ES"/>
                <w:rPrChange w:id="12" w:author="UPC" w:date="2015-09-22T13:07:00Z">
                  <w:rPr>
                    <w:rFonts w:ascii="Times New Roman" w:hAnsi="Times New Roman" w:cs="Times New Roman"/>
                    <w:sz w:val="16"/>
                    <w:szCs w:val="16"/>
                    <w:lang w:val="es-ES"/>
                  </w:rPr>
                </w:rPrChange>
              </w:rPr>
            </w:pPr>
          </w:p>
        </w:tc>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3" w:author="UPC" w:date="2015-09-22T13:07:00Z">
                  <w:rPr>
                    <w:rFonts w:ascii="Times New Roman" w:hAnsi="Times New Roman" w:cs="Times New Roman"/>
                    <w:sz w:val="16"/>
                    <w:szCs w:val="16"/>
                    <w:lang w:val="es-ES"/>
                  </w:rPr>
                </w:rPrChange>
              </w:rPr>
            </w:pPr>
            <w:r w:rsidRPr="000F3535">
              <w:rPr>
                <w:b/>
                <w:bCs/>
                <w:sz w:val="16"/>
                <w:szCs w:val="16"/>
                <w:lang w:val="en-US"/>
                <w:rPrChange w:id="14" w:author="UPC" w:date="2015-09-22T13:07:00Z">
                  <w:rPr>
                    <w:rFonts w:ascii="Times New Roman" w:hAnsi="Times New Roman" w:cs="Times New Roman"/>
                    <w:b/>
                    <w:bCs/>
                    <w:sz w:val="16"/>
                    <w:szCs w:val="16"/>
                    <w:lang w:val="en-US"/>
                  </w:rPr>
                </w:rPrChange>
              </w:rPr>
              <w:t>SRRG</w:t>
            </w:r>
            <w:r w:rsidRPr="000F3535">
              <w:rPr>
                <w:sz w:val="16"/>
                <w:szCs w:val="16"/>
                <w:lang w:val="es-ES"/>
                <w:rPrChange w:id="15" w:author="UPC" w:date="2015-09-22T13:07:00Z">
                  <w:rPr>
                    <w:rFonts w:ascii="Times New Roman" w:hAnsi="Times New Roman" w:cs="Times New Roman"/>
                    <w:sz w:val="16"/>
                    <w:szCs w:val="16"/>
                    <w:lang w:val="es-ES"/>
                  </w:rPr>
                </w:rPrChange>
              </w:rPr>
              <w:t xml:space="preserve"> </w:t>
            </w:r>
          </w:p>
        </w:tc>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6" w:author="UPC" w:date="2015-09-22T13:07:00Z">
                  <w:rPr>
                    <w:rFonts w:ascii="Times New Roman" w:hAnsi="Times New Roman" w:cs="Times New Roman"/>
                    <w:sz w:val="16"/>
                    <w:szCs w:val="16"/>
                    <w:lang w:val="es-ES"/>
                  </w:rPr>
                </w:rPrChange>
              </w:rPr>
            </w:pPr>
            <w:r w:rsidRPr="000F3535">
              <w:rPr>
                <w:b/>
                <w:bCs/>
                <w:sz w:val="16"/>
                <w:szCs w:val="16"/>
                <w:lang w:val="en-US"/>
                <w:rPrChange w:id="17" w:author="UPC" w:date="2015-09-22T13:07:00Z">
                  <w:rPr>
                    <w:rFonts w:ascii="Times New Roman" w:hAnsi="Times New Roman" w:cs="Times New Roman"/>
                    <w:b/>
                    <w:bCs/>
                    <w:sz w:val="16"/>
                    <w:szCs w:val="16"/>
                    <w:lang w:val="en-US"/>
                  </w:rPr>
                </w:rPrChange>
              </w:rPr>
              <w:t>SV</w:t>
            </w:r>
            <w:r w:rsidRPr="000F3535">
              <w:rPr>
                <w:sz w:val="16"/>
                <w:szCs w:val="16"/>
                <w:lang w:val="es-ES"/>
                <w:rPrChange w:id="18" w:author="UPC" w:date="2015-09-22T13:07:00Z">
                  <w:rPr>
                    <w:rFonts w:ascii="Times New Roman" w:hAnsi="Times New Roman" w:cs="Times New Roman"/>
                    <w:sz w:val="16"/>
                    <w:szCs w:val="16"/>
                    <w:lang w:val="es-ES"/>
                  </w:rPr>
                </w:rPrChange>
              </w:rPr>
              <w:t xml:space="preserve"> </w:t>
            </w:r>
          </w:p>
        </w:tc>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9" w:author="UPC" w:date="2015-09-22T13:07:00Z">
                  <w:rPr>
                    <w:rFonts w:ascii="Times New Roman" w:hAnsi="Times New Roman" w:cs="Times New Roman"/>
                    <w:sz w:val="16"/>
                    <w:szCs w:val="16"/>
                    <w:lang w:val="es-ES"/>
                  </w:rPr>
                </w:rPrChange>
              </w:rPr>
            </w:pPr>
            <w:r w:rsidRPr="000F3535">
              <w:rPr>
                <w:b/>
                <w:bCs/>
                <w:sz w:val="16"/>
                <w:szCs w:val="16"/>
                <w:lang w:val="en-US"/>
                <w:rPrChange w:id="20" w:author="UPC" w:date="2015-09-22T13:07:00Z">
                  <w:rPr>
                    <w:rFonts w:ascii="Times New Roman" w:hAnsi="Times New Roman" w:cs="Times New Roman"/>
                    <w:b/>
                    <w:bCs/>
                    <w:sz w:val="16"/>
                    <w:szCs w:val="16"/>
                    <w:lang w:val="en-US"/>
                  </w:rPr>
                </w:rPrChange>
              </w:rPr>
              <w:t>OK</w:t>
            </w:r>
            <w:r w:rsidRPr="000F3535">
              <w:rPr>
                <w:sz w:val="16"/>
                <w:szCs w:val="16"/>
                <w:lang w:val="es-ES"/>
                <w:rPrChange w:id="21" w:author="UPC" w:date="2015-09-22T13:07:00Z">
                  <w:rPr>
                    <w:rFonts w:ascii="Times New Roman" w:hAnsi="Times New Roman" w:cs="Times New Roman"/>
                    <w:sz w:val="16"/>
                    <w:szCs w:val="16"/>
                    <w:lang w:val="es-ES"/>
                  </w:rPr>
                </w:rPrChange>
              </w:rPr>
              <w:t xml:space="preserve"> </w:t>
            </w:r>
          </w:p>
        </w:tc>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2" w:author="UPC" w:date="2015-09-22T13:07:00Z">
                  <w:rPr>
                    <w:rFonts w:ascii="Times New Roman" w:hAnsi="Times New Roman" w:cs="Times New Roman"/>
                    <w:sz w:val="16"/>
                    <w:szCs w:val="16"/>
                    <w:lang w:val="es-ES"/>
                  </w:rPr>
                </w:rPrChange>
              </w:rPr>
            </w:pPr>
            <w:r w:rsidRPr="000F3535">
              <w:rPr>
                <w:b/>
                <w:bCs/>
                <w:sz w:val="16"/>
                <w:szCs w:val="16"/>
                <w:lang w:val="en-US"/>
                <w:rPrChange w:id="23" w:author="UPC" w:date="2015-09-22T13:07:00Z">
                  <w:rPr>
                    <w:rFonts w:ascii="Times New Roman" w:hAnsi="Times New Roman" w:cs="Times New Roman"/>
                    <w:b/>
                    <w:bCs/>
                    <w:sz w:val="16"/>
                    <w:szCs w:val="16"/>
                    <w:lang w:val="en-US"/>
                  </w:rPr>
                </w:rPrChange>
              </w:rPr>
              <w:t>SRRG</w:t>
            </w:r>
            <w:r w:rsidRPr="000F3535">
              <w:rPr>
                <w:sz w:val="16"/>
                <w:szCs w:val="16"/>
                <w:lang w:val="es-ES"/>
                <w:rPrChange w:id="24" w:author="UPC" w:date="2015-09-22T13:07:00Z">
                  <w:rPr>
                    <w:rFonts w:ascii="Times New Roman" w:hAnsi="Times New Roman" w:cs="Times New Roman"/>
                    <w:sz w:val="16"/>
                    <w:szCs w:val="16"/>
                    <w:lang w:val="es-ES"/>
                  </w:rPr>
                </w:rPrChange>
              </w:rPr>
              <w:t xml:space="preserve"> </w:t>
            </w:r>
          </w:p>
        </w:tc>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5" w:author="UPC" w:date="2015-09-22T13:07:00Z">
                  <w:rPr>
                    <w:rFonts w:ascii="Times New Roman" w:hAnsi="Times New Roman" w:cs="Times New Roman"/>
                    <w:sz w:val="16"/>
                    <w:szCs w:val="16"/>
                    <w:lang w:val="es-ES"/>
                  </w:rPr>
                </w:rPrChange>
              </w:rPr>
            </w:pPr>
            <w:r w:rsidRPr="000F3535">
              <w:rPr>
                <w:b/>
                <w:bCs/>
                <w:sz w:val="16"/>
                <w:szCs w:val="16"/>
                <w:lang w:val="en-US"/>
                <w:rPrChange w:id="26" w:author="UPC" w:date="2015-09-22T13:07:00Z">
                  <w:rPr>
                    <w:rFonts w:ascii="Times New Roman" w:hAnsi="Times New Roman" w:cs="Times New Roman"/>
                    <w:b/>
                    <w:bCs/>
                    <w:sz w:val="16"/>
                    <w:szCs w:val="16"/>
                    <w:lang w:val="en-US"/>
                  </w:rPr>
                </w:rPrChange>
              </w:rPr>
              <w:t>SV</w:t>
            </w:r>
            <w:r w:rsidRPr="000F3535">
              <w:rPr>
                <w:sz w:val="16"/>
                <w:szCs w:val="16"/>
                <w:lang w:val="es-ES"/>
                <w:rPrChange w:id="27" w:author="UPC" w:date="2015-09-22T13:07:00Z">
                  <w:rPr>
                    <w:rFonts w:ascii="Times New Roman" w:hAnsi="Times New Roman" w:cs="Times New Roman"/>
                    <w:sz w:val="16"/>
                    <w:szCs w:val="16"/>
                    <w:lang w:val="es-ES"/>
                  </w:rPr>
                </w:rPrChange>
              </w:rPr>
              <w:t xml:space="preserve"> </w:t>
            </w:r>
          </w:p>
        </w:tc>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8" w:author="UPC" w:date="2015-09-22T13:07:00Z">
                  <w:rPr>
                    <w:rFonts w:ascii="Times New Roman" w:hAnsi="Times New Roman" w:cs="Times New Roman"/>
                    <w:sz w:val="16"/>
                    <w:szCs w:val="16"/>
                    <w:lang w:val="es-ES"/>
                  </w:rPr>
                </w:rPrChange>
              </w:rPr>
            </w:pPr>
            <w:r w:rsidRPr="000F3535">
              <w:rPr>
                <w:b/>
                <w:bCs/>
                <w:sz w:val="16"/>
                <w:szCs w:val="16"/>
                <w:lang w:val="en-US"/>
                <w:rPrChange w:id="29" w:author="UPC" w:date="2015-09-22T13:07:00Z">
                  <w:rPr>
                    <w:rFonts w:ascii="Times New Roman" w:hAnsi="Times New Roman" w:cs="Times New Roman"/>
                    <w:b/>
                    <w:bCs/>
                    <w:sz w:val="16"/>
                    <w:szCs w:val="16"/>
                    <w:lang w:val="en-US"/>
                  </w:rPr>
                </w:rPrChange>
              </w:rPr>
              <w:t>OK</w:t>
            </w:r>
            <w:r w:rsidRPr="000F3535">
              <w:rPr>
                <w:sz w:val="16"/>
                <w:szCs w:val="16"/>
                <w:lang w:val="es-ES"/>
                <w:rPrChange w:id="30" w:author="UPC" w:date="2015-09-22T13:07:00Z">
                  <w:rPr>
                    <w:rFonts w:ascii="Times New Roman" w:hAnsi="Times New Roman" w:cs="Times New Roman"/>
                    <w:sz w:val="16"/>
                    <w:szCs w:val="16"/>
                    <w:lang w:val="es-ES"/>
                  </w:rPr>
                </w:rPrChange>
              </w:rPr>
              <w:t xml:space="preserve"> </w:t>
            </w:r>
          </w:p>
        </w:tc>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1" w:author="UPC" w:date="2015-09-22T13:07:00Z">
                  <w:rPr>
                    <w:rFonts w:ascii="Times New Roman" w:hAnsi="Times New Roman" w:cs="Times New Roman"/>
                    <w:sz w:val="16"/>
                    <w:szCs w:val="16"/>
                    <w:lang w:val="es-ES"/>
                  </w:rPr>
                </w:rPrChange>
              </w:rPr>
            </w:pPr>
            <w:r w:rsidRPr="000F3535">
              <w:rPr>
                <w:b/>
                <w:bCs/>
                <w:sz w:val="16"/>
                <w:szCs w:val="16"/>
                <w:lang w:val="en-US"/>
                <w:rPrChange w:id="32" w:author="UPC" w:date="2015-09-22T13:07:00Z">
                  <w:rPr>
                    <w:rFonts w:ascii="Times New Roman" w:hAnsi="Times New Roman" w:cs="Times New Roman"/>
                    <w:b/>
                    <w:bCs/>
                    <w:sz w:val="16"/>
                    <w:szCs w:val="16"/>
                    <w:lang w:val="en-US"/>
                  </w:rPr>
                </w:rPrChange>
              </w:rPr>
              <w:t>SRRG</w:t>
            </w:r>
            <w:r w:rsidRPr="000F3535">
              <w:rPr>
                <w:sz w:val="16"/>
                <w:szCs w:val="16"/>
                <w:lang w:val="es-ES"/>
                <w:rPrChange w:id="33" w:author="UPC" w:date="2015-09-22T13:07:00Z">
                  <w:rPr>
                    <w:rFonts w:ascii="Times New Roman" w:hAnsi="Times New Roman" w:cs="Times New Roman"/>
                    <w:sz w:val="16"/>
                    <w:szCs w:val="16"/>
                    <w:lang w:val="es-ES"/>
                  </w:rPr>
                </w:rPrChange>
              </w:rPr>
              <w:t xml:space="preserve"> </w:t>
            </w:r>
          </w:p>
        </w:tc>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4" w:author="UPC" w:date="2015-09-22T13:07:00Z">
                  <w:rPr>
                    <w:rFonts w:ascii="Times New Roman" w:hAnsi="Times New Roman" w:cs="Times New Roman"/>
                    <w:sz w:val="16"/>
                    <w:szCs w:val="16"/>
                    <w:lang w:val="es-ES"/>
                  </w:rPr>
                </w:rPrChange>
              </w:rPr>
            </w:pPr>
            <w:r w:rsidRPr="000F3535">
              <w:rPr>
                <w:b/>
                <w:bCs/>
                <w:sz w:val="16"/>
                <w:szCs w:val="16"/>
                <w:lang w:val="en-US"/>
                <w:rPrChange w:id="35" w:author="UPC" w:date="2015-09-22T13:07:00Z">
                  <w:rPr>
                    <w:rFonts w:ascii="Times New Roman" w:hAnsi="Times New Roman" w:cs="Times New Roman"/>
                    <w:b/>
                    <w:bCs/>
                    <w:sz w:val="16"/>
                    <w:szCs w:val="16"/>
                    <w:lang w:val="en-US"/>
                  </w:rPr>
                </w:rPrChange>
              </w:rPr>
              <w:t>SV</w:t>
            </w:r>
            <w:r w:rsidRPr="000F3535">
              <w:rPr>
                <w:sz w:val="16"/>
                <w:szCs w:val="16"/>
                <w:lang w:val="es-ES"/>
                <w:rPrChange w:id="36" w:author="UPC" w:date="2015-09-22T13:07:00Z">
                  <w:rPr>
                    <w:rFonts w:ascii="Times New Roman" w:hAnsi="Times New Roman" w:cs="Times New Roman"/>
                    <w:sz w:val="16"/>
                    <w:szCs w:val="16"/>
                    <w:lang w:val="es-ES"/>
                  </w:rPr>
                </w:rPrChange>
              </w:rPr>
              <w:t xml:space="preserve"> </w:t>
            </w:r>
          </w:p>
        </w:tc>
        <w:tc>
          <w:tcPr>
            <w:tcW w:w="0" w:type="auto"/>
            <w:tcBorders>
              <w:top w:val="single" w:sz="8" w:space="0" w:color="000000"/>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7" w:author="UPC" w:date="2015-09-22T13:07:00Z">
                  <w:rPr>
                    <w:rFonts w:ascii="Times New Roman" w:hAnsi="Times New Roman" w:cs="Times New Roman"/>
                    <w:sz w:val="16"/>
                    <w:szCs w:val="16"/>
                    <w:lang w:val="es-ES"/>
                  </w:rPr>
                </w:rPrChange>
              </w:rPr>
            </w:pPr>
            <w:r w:rsidRPr="000F3535">
              <w:rPr>
                <w:b/>
                <w:bCs/>
                <w:sz w:val="16"/>
                <w:szCs w:val="16"/>
                <w:lang w:val="en-US"/>
                <w:rPrChange w:id="38" w:author="UPC" w:date="2015-09-22T13:07:00Z">
                  <w:rPr>
                    <w:rFonts w:ascii="Times New Roman" w:hAnsi="Times New Roman" w:cs="Times New Roman"/>
                    <w:b/>
                    <w:bCs/>
                    <w:sz w:val="16"/>
                    <w:szCs w:val="16"/>
                    <w:lang w:val="en-US"/>
                  </w:rPr>
                </w:rPrChange>
              </w:rPr>
              <w:t>OK</w:t>
            </w:r>
            <w:r w:rsidRPr="000F3535">
              <w:rPr>
                <w:sz w:val="16"/>
                <w:szCs w:val="16"/>
                <w:lang w:val="es-ES"/>
                <w:rPrChange w:id="39" w:author="UPC" w:date="2015-09-22T13:07:00Z">
                  <w:rPr>
                    <w:rFonts w:ascii="Times New Roman" w:hAnsi="Times New Roman" w:cs="Times New Roman"/>
                    <w:sz w:val="16"/>
                    <w:szCs w:val="16"/>
                    <w:lang w:val="es-ES"/>
                  </w:rPr>
                </w:rPrChange>
              </w:rPr>
              <w:t xml:space="preserve"> </w:t>
            </w:r>
          </w:p>
        </w:tc>
      </w:tr>
      <w:tr w:rsidR="00083810" w:rsidRPr="000F3535" w:rsidTr="00083810">
        <w:trPr>
          <w:trHeight w:val="597"/>
        </w:trPr>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40" w:author="UPC" w:date="2015-09-22T13:07:00Z">
                  <w:rPr>
                    <w:rFonts w:ascii="Times New Roman" w:hAnsi="Times New Roman" w:cs="Times New Roman"/>
                    <w:sz w:val="16"/>
                    <w:szCs w:val="16"/>
                    <w:lang w:val="es-ES"/>
                  </w:rPr>
                </w:rPrChange>
              </w:rPr>
            </w:pPr>
            <w:r w:rsidRPr="000F3535">
              <w:rPr>
                <w:b/>
                <w:bCs/>
                <w:sz w:val="16"/>
                <w:szCs w:val="16"/>
                <w:lang w:val="en-US"/>
                <w:rPrChange w:id="41" w:author="UPC" w:date="2015-09-22T13:07:00Z">
                  <w:rPr>
                    <w:rFonts w:ascii="Times New Roman" w:hAnsi="Times New Roman" w:cs="Times New Roman"/>
                    <w:b/>
                    <w:bCs/>
                    <w:sz w:val="16"/>
                    <w:szCs w:val="16"/>
                    <w:lang w:val="en-US"/>
                  </w:rPr>
                </w:rPrChange>
              </w:rPr>
              <w:t>Gender (Male;Femal</w:t>
            </w:r>
            <w:r w:rsidRPr="000F3535">
              <w:rPr>
                <w:b/>
                <w:bCs/>
                <w:sz w:val="16"/>
                <w:szCs w:val="16"/>
                <w:lang w:val="en-US"/>
                <w:rPrChange w:id="42" w:author="UPC" w:date="2015-09-22T13:07:00Z">
                  <w:rPr>
                    <w:rFonts w:ascii="Times New Roman" w:hAnsi="Times New Roman" w:cs="Times New Roman"/>
                    <w:b/>
                    <w:bCs/>
                    <w:sz w:val="16"/>
                    <w:szCs w:val="16"/>
                    <w:lang w:val="en-US"/>
                  </w:rPr>
                </w:rPrChange>
              </w:rPr>
              <w:lastRenderedPageBreak/>
              <w:t>e)</w:t>
            </w:r>
            <w:r w:rsidRPr="000F3535">
              <w:rPr>
                <w:sz w:val="16"/>
                <w:szCs w:val="16"/>
                <w:lang w:val="es-ES"/>
                <w:rPrChange w:id="4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44" w:author="UPC" w:date="2015-09-22T13:07:00Z">
                  <w:rPr>
                    <w:rFonts w:ascii="Times New Roman" w:hAnsi="Times New Roman" w:cs="Times New Roman"/>
                    <w:sz w:val="16"/>
                    <w:szCs w:val="16"/>
                    <w:lang w:val="es-ES"/>
                  </w:rPr>
                </w:rPrChange>
              </w:rPr>
            </w:pPr>
            <w:r w:rsidRPr="000F3535">
              <w:rPr>
                <w:sz w:val="16"/>
                <w:szCs w:val="16"/>
                <w:lang w:val="en-US"/>
                <w:rPrChange w:id="45" w:author="UPC" w:date="2015-09-22T13:07:00Z">
                  <w:rPr>
                    <w:rFonts w:ascii="Times New Roman" w:hAnsi="Times New Roman" w:cs="Times New Roman"/>
                    <w:sz w:val="16"/>
                    <w:szCs w:val="16"/>
                    <w:lang w:val="en-US"/>
                  </w:rPr>
                </w:rPrChange>
              </w:rPr>
              <w:lastRenderedPageBreak/>
              <w:t>11;19</w:t>
            </w:r>
            <w:r w:rsidRPr="000F3535">
              <w:rPr>
                <w:sz w:val="16"/>
                <w:szCs w:val="16"/>
                <w:lang w:val="es-ES"/>
                <w:rPrChange w:id="4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47" w:author="UPC" w:date="2015-09-22T13:07:00Z">
                  <w:rPr>
                    <w:rFonts w:ascii="Times New Roman" w:hAnsi="Times New Roman" w:cs="Times New Roman"/>
                    <w:sz w:val="16"/>
                    <w:szCs w:val="16"/>
                    <w:lang w:val="es-ES"/>
                  </w:rPr>
                </w:rPrChange>
              </w:rPr>
            </w:pPr>
            <w:r w:rsidRPr="000F3535">
              <w:rPr>
                <w:sz w:val="16"/>
                <w:szCs w:val="16"/>
                <w:lang w:val="en-US"/>
                <w:rPrChange w:id="48" w:author="UPC" w:date="2015-09-22T13:07:00Z">
                  <w:rPr>
                    <w:rFonts w:ascii="Times New Roman" w:hAnsi="Times New Roman" w:cs="Times New Roman"/>
                    <w:sz w:val="16"/>
                    <w:szCs w:val="16"/>
                    <w:lang w:val="en-US"/>
                  </w:rPr>
                </w:rPrChange>
              </w:rPr>
              <w:t>20;21</w:t>
            </w:r>
            <w:r w:rsidRPr="000F3535">
              <w:rPr>
                <w:sz w:val="16"/>
                <w:szCs w:val="16"/>
                <w:lang w:val="es-ES"/>
                <w:rPrChange w:id="4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50" w:author="UPC" w:date="2015-09-22T13:07:00Z">
                  <w:rPr>
                    <w:rFonts w:ascii="Times New Roman" w:hAnsi="Times New Roman" w:cs="Times New Roman"/>
                    <w:sz w:val="16"/>
                    <w:szCs w:val="16"/>
                    <w:lang w:val="es-ES"/>
                  </w:rPr>
                </w:rPrChange>
              </w:rPr>
            </w:pPr>
            <w:r w:rsidRPr="000F3535">
              <w:rPr>
                <w:sz w:val="16"/>
                <w:szCs w:val="16"/>
                <w:lang w:val="en-US"/>
                <w:rPrChange w:id="51" w:author="UPC" w:date="2015-09-22T13:07:00Z">
                  <w:rPr>
                    <w:rFonts w:ascii="Times New Roman" w:hAnsi="Times New Roman" w:cs="Times New Roman"/>
                    <w:sz w:val="16"/>
                    <w:szCs w:val="16"/>
                    <w:lang w:val="en-US"/>
                  </w:rPr>
                </w:rPrChange>
              </w:rPr>
              <w:t>16;13</w:t>
            </w:r>
            <w:r w:rsidRPr="000F3535">
              <w:rPr>
                <w:sz w:val="16"/>
                <w:szCs w:val="16"/>
                <w:lang w:val="es-ES"/>
                <w:rPrChange w:id="5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53" w:author="UPC" w:date="2015-09-22T13:07:00Z">
                  <w:rPr>
                    <w:rFonts w:ascii="Times New Roman" w:hAnsi="Times New Roman" w:cs="Times New Roman"/>
                    <w:sz w:val="16"/>
                    <w:szCs w:val="16"/>
                    <w:lang w:val="es-ES"/>
                  </w:rPr>
                </w:rPrChange>
              </w:rPr>
            </w:pPr>
            <w:r w:rsidRPr="000F3535">
              <w:rPr>
                <w:sz w:val="16"/>
                <w:szCs w:val="16"/>
                <w:lang w:val="en-US"/>
                <w:rPrChange w:id="54" w:author="UPC" w:date="2015-09-22T13:07:00Z">
                  <w:rPr>
                    <w:rFonts w:ascii="Times New Roman" w:hAnsi="Times New Roman" w:cs="Times New Roman"/>
                    <w:sz w:val="16"/>
                    <w:szCs w:val="16"/>
                    <w:lang w:val="en-US"/>
                  </w:rPr>
                </w:rPrChange>
              </w:rPr>
              <w:t>8;11</w:t>
            </w:r>
            <w:r w:rsidRPr="000F3535">
              <w:rPr>
                <w:sz w:val="16"/>
                <w:szCs w:val="16"/>
                <w:lang w:val="es-ES"/>
                <w:rPrChange w:id="5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56" w:author="UPC" w:date="2015-09-22T13:07:00Z">
                  <w:rPr>
                    <w:rFonts w:ascii="Times New Roman" w:hAnsi="Times New Roman" w:cs="Times New Roman"/>
                    <w:sz w:val="16"/>
                    <w:szCs w:val="16"/>
                    <w:lang w:val="es-ES"/>
                  </w:rPr>
                </w:rPrChange>
              </w:rPr>
            </w:pPr>
            <w:r w:rsidRPr="000F3535">
              <w:rPr>
                <w:sz w:val="16"/>
                <w:szCs w:val="16"/>
                <w:lang w:val="en-US"/>
                <w:rPrChange w:id="57" w:author="UPC" w:date="2015-09-22T13:07:00Z">
                  <w:rPr>
                    <w:rFonts w:ascii="Times New Roman" w:hAnsi="Times New Roman" w:cs="Times New Roman"/>
                    <w:sz w:val="16"/>
                    <w:szCs w:val="16"/>
                    <w:lang w:val="en-US"/>
                  </w:rPr>
                </w:rPrChange>
              </w:rPr>
              <w:t>13;8</w:t>
            </w:r>
            <w:r w:rsidRPr="000F3535">
              <w:rPr>
                <w:sz w:val="16"/>
                <w:szCs w:val="16"/>
                <w:lang w:val="es-ES"/>
                <w:rPrChange w:id="5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59" w:author="UPC" w:date="2015-09-22T13:07:00Z">
                  <w:rPr>
                    <w:rFonts w:ascii="Times New Roman" w:hAnsi="Times New Roman" w:cs="Times New Roman"/>
                    <w:sz w:val="16"/>
                    <w:szCs w:val="16"/>
                    <w:lang w:val="es-ES"/>
                  </w:rPr>
                </w:rPrChange>
              </w:rPr>
            </w:pPr>
            <w:r w:rsidRPr="000F3535">
              <w:rPr>
                <w:sz w:val="16"/>
                <w:szCs w:val="16"/>
                <w:lang w:val="en-US"/>
                <w:rPrChange w:id="60" w:author="UPC" w:date="2015-09-22T13:07:00Z">
                  <w:rPr>
                    <w:rFonts w:ascii="Times New Roman" w:hAnsi="Times New Roman" w:cs="Times New Roman"/>
                    <w:sz w:val="16"/>
                    <w:szCs w:val="16"/>
                    <w:lang w:val="en-US"/>
                  </w:rPr>
                </w:rPrChange>
              </w:rPr>
              <w:t>10;8</w:t>
            </w:r>
            <w:r w:rsidRPr="000F3535">
              <w:rPr>
                <w:sz w:val="16"/>
                <w:szCs w:val="16"/>
                <w:lang w:val="es-ES"/>
                <w:rPrChange w:id="6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62" w:author="UPC" w:date="2015-09-22T13:07:00Z">
                  <w:rPr>
                    <w:rFonts w:ascii="Times New Roman" w:hAnsi="Times New Roman" w:cs="Times New Roman"/>
                    <w:sz w:val="16"/>
                    <w:szCs w:val="16"/>
                    <w:lang w:val="es-ES"/>
                  </w:rPr>
                </w:rPrChange>
              </w:rPr>
            </w:pPr>
            <w:r w:rsidRPr="000F3535">
              <w:rPr>
                <w:sz w:val="16"/>
                <w:szCs w:val="16"/>
                <w:lang w:val="en-US"/>
                <w:rPrChange w:id="63" w:author="UPC" w:date="2015-09-22T13:07:00Z">
                  <w:rPr>
                    <w:rFonts w:ascii="Times New Roman" w:hAnsi="Times New Roman" w:cs="Times New Roman"/>
                    <w:sz w:val="16"/>
                    <w:szCs w:val="16"/>
                    <w:lang w:val="en-US"/>
                  </w:rPr>
                </w:rPrChange>
              </w:rPr>
              <w:t>3;8</w:t>
            </w:r>
            <w:r w:rsidRPr="000F3535">
              <w:rPr>
                <w:sz w:val="16"/>
                <w:szCs w:val="16"/>
                <w:lang w:val="es-ES"/>
                <w:rPrChange w:id="64"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65" w:author="UPC" w:date="2015-09-22T13:07:00Z">
                  <w:rPr>
                    <w:rFonts w:ascii="Times New Roman" w:hAnsi="Times New Roman" w:cs="Times New Roman"/>
                    <w:sz w:val="16"/>
                    <w:szCs w:val="16"/>
                    <w:lang w:val="es-ES"/>
                  </w:rPr>
                </w:rPrChange>
              </w:rPr>
            </w:pPr>
            <w:r w:rsidRPr="000F3535">
              <w:rPr>
                <w:sz w:val="16"/>
                <w:szCs w:val="16"/>
                <w:lang w:val="en-US"/>
                <w:rPrChange w:id="66" w:author="UPC" w:date="2015-09-22T13:07:00Z">
                  <w:rPr>
                    <w:rFonts w:ascii="Times New Roman" w:hAnsi="Times New Roman" w:cs="Times New Roman"/>
                    <w:sz w:val="16"/>
                    <w:szCs w:val="16"/>
                    <w:lang w:val="en-US"/>
                  </w:rPr>
                </w:rPrChange>
              </w:rPr>
              <w:t>7;13</w:t>
            </w:r>
            <w:r w:rsidRPr="000F3535">
              <w:rPr>
                <w:sz w:val="16"/>
                <w:szCs w:val="16"/>
                <w:lang w:val="es-ES"/>
                <w:rPrChange w:id="67"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68" w:author="UPC" w:date="2015-09-22T13:07:00Z">
                  <w:rPr>
                    <w:rFonts w:ascii="Times New Roman" w:hAnsi="Times New Roman" w:cs="Times New Roman"/>
                    <w:sz w:val="16"/>
                    <w:szCs w:val="16"/>
                    <w:lang w:val="es-ES"/>
                  </w:rPr>
                </w:rPrChange>
              </w:rPr>
            </w:pPr>
            <w:r w:rsidRPr="000F3535">
              <w:rPr>
                <w:sz w:val="16"/>
                <w:szCs w:val="16"/>
                <w:lang w:val="en-US"/>
                <w:rPrChange w:id="69" w:author="UPC" w:date="2015-09-22T13:07:00Z">
                  <w:rPr>
                    <w:rFonts w:ascii="Times New Roman" w:hAnsi="Times New Roman" w:cs="Times New Roman"/>
                    <w:sz w:val="16"/>
                    <w:szCs w:val="16"/>
                    <w:lang w:val="en-US"/>
                  </w:rPr>
                </w:rPrChange>
              </w:rPr>
              <w:t>6;5</w:t>
            </w:r>
            <w:r w:rsidRPr="000F3535">
              <w:rPr>
                <w:sz w:val="16"/>
                <w:szCs w:val="16"/>
                <w:lang w:val="es-ES"/>
                <w:rPrChange w:id="70" w:author="UPC" w:date="2015-09-22T13:07:00Z">
                  <w:rPr>
                    <w:rFonts w:ascii="Times New Roman" w:hAnsi="Times New Roman" w:cs="Times New Roman"/>
                    <w:sz w:val="16"/>
                    <w:szCs w:val="16"/>
                    <w:lang w:val="es-ES"/>
                  </w:rPr>
                </w:rPrChange>
              </w:rPr>
              <w:t xml:space="preserve"> </w:t>
            </w:r>
          </w:p>
        </w:tc>
      </w:tr>
      <w:tr w:rsidR="00083810" w:rsidRPr="000F3535" w:rsidTr="00083810">
        <w:trPr>
          <w:trHeight w:val="597"/>
        </w:trPr>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71" w:author="UPC" w:date="2015-09-22T13:07:00Z">
                  <w:rPr>
                    <w:rFonts w:ascii="Times New Roman" w:hAnsi="Times New Roman" w:cs="Times New Roman"/>
                    <w:sz w:val="16"/>
                    <w:szCs w:val="16"/>
                    <w:lang w:val="es-ES"/>
                  </w:rPr>
                </w:rPrChange>
              </w:rPr>
            </w:pPr>
            <w:r w:rsidRPr="000F3535">
              <w:rPr>
                <w:b/>
                <w:bCs/>
                <w:sz w:val="16"/>
                <w:szCs w:val="16"/>
                <w:lang w:val="en-US"/>
                <w:rPrChange w:id="72" w:author="UPC" w:date="2015-09-22T13:07:00Z">
                  <w:rPr>
                    <w:rFonts w:ascii="Times New Roman" w:hAnsi="Times New Roman" w:cs="Times New Roman"/>
                    <w:b/>
                    <w:bCs/>
                    <w:sz w:val="16"/>
                    <w:szCs w:val="16"/>
                    <w:lang w:val="en-US"/>
                  </w:rPr>
                </w:rPrChange>
              </w:rPr>
              <w:lastRenderedPageBreak/>
              <w:t>Age</w:t>
            </w:r>
            <w:r w:rsidRPr="000F3535">
              <w:rPr>
                <w:sz w:val="16"/>
                <w:szCs w:val="16"/>
                <w:lang w:val="es-ES"/>
                <w:rPrChange w:id="7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74" w:author="UPC" w:date="2015-09-22T13:07:00Z">
                  <w:rPr>
                    <w:rFonts w:ascii="Times New Roman" w:hAnsi="Times New Roman" w:cs="Times New Roman"/>
                    <w:sz w:val="16"/>
                    <w:szCs w:val="16"/>
                    <w:lang w:val="es-ES"/>
                  </w:rPr>
                </w:rPrChange>
              </w:rPr>
            </w:pPr>
            <w:r w:rsidRPr="000F3535">
              <w:rPr>
                <w:sz w:val="16"/>
                <w:szCs w:val="16"/>
                <w:lang w:val="en-US"/>
                <w:rPrChange w:id="75" w:author="UPC" w:date="2015-09-22T13:07:00Z">
                  <w:rPr>
                    <w:rFonts w:ascii="Times New Roman" w:hAnsi="Times New Roman" w:cs="Times New Roman"/>
                    <w:sz w:val="16"/>
                    <w:szCs w:val="16"/>
                    <w:lang w:val="en-US"/>
                  </w:rPr>
                </w:rPrChange>
              </w:rPr>
              <w:t>13.07±2.11</w:t>
            </w:r>
            <w:r w:rsidRPr="000F3535">
              <w:rPr>
                <w:sz w:val="16"/>
                <w:szCs w:val="16"/>
                <w:lang w:val="es-ES"/>
                <w:rPrChange w:id="7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77" w:author="UPC" w:date="2015-09-22T13:07:00Z">
                  <w:rPr>
                    <w:rFonts w:ascii="Times New Roman" w:hAnsi="Times New Roman" w:cs="Times New Roman"/>
                    <w:sz w:val="16"/>
                    <w:szCs w:val="16"/>
                    <w:lang w:val="es-ES"/>
                  </w:rPr>
                </w:rPrChange>
              </w:rPr>
            </w:pPr>
            <w:r w:rsidRPr="000F3535">
              <w:rPr>
                <w:sz w:val="16"/>
                <w:szCs w:val="16"/>
                <w:lang w:val="en-US"/>
                <w:rPrChange w:id="78" w:author="UPC" w:date="2015-09-22T13:07:00Z">
                  <w:rPr>
                    <w:rFonts w:ascii="Times New Roman" w:hAnsi="Times New Roman" w:cs="Times New Roman"/>
                    <w:sz w:val="16"/>
                    <w:szCs w:val="16"/>
                    <w:lang w:val="en-US"/>
                  </w:rPr>
                </w:rPrChange>
              </w:rPr>
              <w:t>13.06±2.51</w:t>
            </w:r>
            <w:r w:rsidRPr="000F3535">
              <w:rPr>
                <w:sz w:val="16"/>
                <w:szCs w:val="16"/>
                <w:lang w:val="es-ES"/>
                <w:rPrChange w:id="7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80" w:author="UPC" w:date="2015-09-22T13:07:00Z">
                  <w:rPr>
                    <w:rFonts w:ascii="Times New Roman" w:hAnsi="Times New Roman" w:cs="Times New Roman"/>
                    <w:sz w:val="16"/>
                    <w:szCs w:val="16"/>
                    <w:lang w:val="es-ES"/>
                  </w:rPr>
                </w:rPrChange>
              </w:rPr>
            </w:pPr>
            <w:r w:rsidRPr="000F3535">
              <w:rPr>
                <w:sz w:val="16"/>
                <w:szCs w:val="16"/>
                <w:lang w:val="en-US"/>
                <w:rPrChange w:id="81" w:author="UPC" w:date="2015-09-22T13:07:00Z">
                  <w:rPr>
                    <w:rFonts w:ascii="Times New Roman" w:hAnsi="Times New Roman" w:cs="Times New Roman"/>
                    <w:sz w:val="16"/>
                    <w:szCs w:val="16"/>
                    <w:lang w:val="en-US"/>
                  </w:rPr>
                </w:rPrChange>
              </w:rPr>
              <w:t>12.48±1.50</w:t>
            </w:r>
            <w:r w:rsidRPr="000F3535">
              <w:rPr>
                <w:sz w:val="16"/>
                <w:szCs w:val="16"/>
                <w:lang w:val="es-ES"/>
                <w:rPrChange w:id="8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83" w:author="UPC" w:date="2015-09-22T13:07:00Z">
                  <w:rPr>
                    <w:rFonts w:ascii="Times New Roman" w:hAnsi="Times New Roman" w:cs="Times New Roman"/>
                    <w:sz w:val="16"/>
                    <w:szCs w:val="16"/>
                    <w:lang w:val="es-ES"/>
                  </w:rPr>
                </w:rPrChange>
              </w:rPr>
            </w:pPr>
            <w:r w:rsidRPr="000F3535">
              <w:rPr>
                <w:sz w:val="16"/>
                <w:szCs w:val="16"/>
                <w:lang w:val="en-US"/>
                <w:rPrChange w:id="84" w:author="UPC" w:date="2015-09-22T13:07:00Z">
                  <w:rPr>
                    <w:rFonts w:ascii="Times New Roman" w:hAnsi="Times New Roman" w:cs="Times New Roman"/>
                    <w:sz w:val="16"/>
                    <w:szCs w:val="16"/>
                    <w:lang w:val="en-US"/>
                  </w:rPr>
                </w:rPrChange>
              </w:rPr>
              <w:t>13.34±1.95</w:t>
            </w:r>
            <w:r w:rsidRPr="000F3535">
              <w:rPr>
                <w:sz w:val="16"/>
                <w:szCs w:val="16"/>
                <w:lang w:val="es-ES"/>
                <w:rPrChange w:id="8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86" w:author="UPC" w:date="2015-09-22T13:07:00Z">
                  <w:rPr>
                    <w:rFonts w:ascii="Times New Roman" w:hAnsi="Times New Roman" w:cs="Times New Roman"/>
                    <w:sz w:val="16"/>
                    <w:szCs w:val="16"/>
                    <w:lang w:val="es-ES"/>
                  </w:rPr>
                </w:rPrChange>
              </w:rPr>
            </w:pPr>
            <w:r w:rsidRPr="000F3535">
              <w:rPr>
                <w:sz w:val="16"/>
                <w:szCs w:val="16"/>
                <w:lang w:val="en-US"/>
                <w:rPrChange w:id="87" w:author="UPC" w:date="2015-09-22T13:07:00Z">
                  <w:rPr>
                    <w:rFonts w:ascii="Times New Roman" w:hAnsi="Times New Roman" w:cs="Times New Roman"/>
                    <w:sz w:val="16"/>
                    <w:szCs w:val="16"/>
                    <w:lang w:val="en-US"/>
                  </w:rPr>
                </w:rPrChange>
              </w:rPr>
              <w:t>13.09±2.79</w:t>
            </w:r>
            <w:r w:rsidRPr="000F3535">
              <w:rPr>
                <w:sz w:val="16"/>
                <w:szCs w:val="16"/>
                <w:lang w:val="es-ES"/>
                <w:rPrChange w:id="8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89" w:author="UPC" w:date="2015-09-22T13:07:00Z">
                  <w:rPr>
                    <w:rFonts w:ascii="Times New Roman" w:hAnsi="Times New Roman" w:cs="Times New Roman"/>
                    <w:sz w:val="16"/>
                    <w:szCs w:val="16"/>
                    <w:lang w:val="es-ES"/>
                  </w:rPr>
                </w:rPrChange>
              </w:rPr>
            </w:pPr>
            <w:r w:rsidRPr="000F3535">
              <w:rPr>
                <w:sz w:val="16"/>
                <w:szCs w:val="16"/>
                <w:lang w:val="en-US"/>
                <w:rPrChange w:id="90" w:author="UPC" w:date="2015-09-22T13:07:00Z">
                  <w:rPr>
                    <w:rFonts w:ascii="Times New Roman" w:hAnsi="Times New Roman" w:cs="Times New Roman"/>
                    <w:sz w:val="16"/>
                    <w:szCs w:val="16"/>
                    <w:lang w:val="en-US"/>
                  </w:rPr>
                </w:rPrChange>
              </w:rPr>
              <w:t>12.27±1.76</w:t>
            </w:r>
            <w:r w:rsidRPr="000F3535">
              <w:rPr>
                <w:sz w:val="16"/>
                <w:szCs w:val="16"/>
                <w:lang w:val="es-ES"/>
                <w:rPrChange w:id="9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92" w:author="UPC" w:date="2015-09-22T13:07:00Z">
                  <w:rPr>
                    <w:rFonts w:ascii="Times New Roman" w:hAnsi="Times New Roman" w:cs="Times New Roman"/>
                    <w:sz w:val="16"/>
                    <w:szCs w:val="16"/>
                    <w:lang w:val="es-ES"/>
                  </w:rPr>
                </w:rPrChange>
              </w:rPr>
            </w:pPr>
            <w:r w:rsidRPr="000F3535">
              <w:rPr>
                <w:sz w:val="16"/>
                <w:szCs w:val="16"/>
                <w:lang w:val="en-US"/>
                <w:rPrChange w:id="93" w:author="UPC" w:date="2015-09-22T13:07:00Z">
                  <w:rPr>
                    <w:rFonts w:ascii="Times New Roman" w:hAnsi="Times New Roman" w:cs="Times New Roman"/>
                    <w:sz w:val="16"/>
                    <w:szCs w:val="16"/>
                    <w:lang w:val="en-US"/>
                  </w:rPr>
                </w:rPrChange>
              </w:rPr>
              <w:t>12.21±2.17</w:t>
            </w:r>
            <w:r w:rsidRPr="000F3535">
              <w:rPr>
                <w:sz w:val="16"/>
                <w:szCs w:val="16"/>
                <w:lang w:val="es-ES"/>
                <w:rPrChange w:id="94"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95" w:author="UPC" w:date="2015-09-22T13:07:00Z">
                  <w:rPr>
                    <w:rFonts w:ascii="Times New Roman" w:hAnsi="Times New Roman" w:cs="Times New Roman"/>
                    <w:sz w:val="16"/>
                    <w:szCs w:val="16"/>
                    <w:lang w:val="es-ES"/>
                  </w:rPr>
                </w:rPrChange>
              </w:rPr>
            </w:pPr>
            <w:r w:rsidRPr="000F3535">
              <w:rPr>
                <w:sz w:val="16"/>
                <w:szCs w:val="16"/>
                <w:lang w:val="en-US"/>
                <w:rPrChange w:id="96" w:author="UPC" w:date="2015-09-22T13:07:00Z">
                  <w:rPr>
                    <w:rFonts w:ascii="Times New Roman" w:hAnsi="Times New Roman" w:cs="Times New Roman"/>
                    <w:sz w:val="16"/>
                    <w:szCs w:val="16"/>
                    <w:lang w:val="en-US"/>
                  </w:rPr>
                </w:rPrChange>
              </w:rPr>
              <w:t>12.88±2.70</w:t>
            </w:r>
            <w:r w:rsidRPr="000F3535">
              <w:rPr>
                <w:sz w:val="16"/>
                <w:szCs w:val="16"/>
                <w:lang w:val="es-ES"/>
                <w:rPrChange w:id="97"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98" w:author="UPC" w:date="2015-09-22T13:07:00Z">
                  <w:rPr>
                    <w:rFonts w:ascii="Times New Roman" w:hAnsi="Times New Roman" w:cs="Times New Roman"/>
                    <w:sz w:val="16"/>
                    <w:szCs w:val="16"/>
                    <w:lang w:val="es-ES"/>
                  </w:rPr>
                </w:rPrChange>
              </w:rPr>
            </w:pPr>
            <w:r w:rsidRPr="000F3535">
              <w:rPr>
                <w:sz w:val="16"/>
                <w:szCs w:val="16"/>
                <w:lang w:val="en-US"/>
                <w:rPrChange w:id="99" w:author="UPC" w:date="2015-09-22T13:07:00Z">
                  <w:rPr>
                    <w:rFonts w:ascii="Times New Roman" w:hAnsi="Times New Roman" w:cs="Times New Roman"/>
                    <w:sz w:val="16"/>
                    <w:szCs w:val="16"/>
                    <w:lang w:val="en-US"/>
                  </w:rPr>
                </w:rPrChange>
              </w:rPr>
              <w:t>13.45±1.07</w:t>
            </w:r>
            <w:r w:rsidRPr="000F3535">
              <w:rPr>
                <w:sz w:val="16"/>
                <w:szCs w:val="16"/>
                <w:lang w:val="es-ES"/>
                <w:rPrChange w:id="100" w:author="UPC" w:date="2015-09-22T13:07:00Z">
                  <w:rPr>
                    <w:rFonts w:ascii="Times New Roman" w:hAnsi="Times New Roman" w:cs="Times New Roman"/>
                    <w:sz w:val="16"/>
                    <w:szCs w:val="16"/>
                    <w:lang w:val="es-ES"/>
                  </w:rPr>
                </w:rPrChange>
              </w:rPr>
              <w:t xml:space="preserve"> </w:t>
            </w:r>
          </w:p>
        </w:tc>
      </w:tr>
      <w:tr w:rsidR="00083810" w:rsidRPr="000F3535" w:rsidTr="00083810">
        <w:trPr>
          <w:trHeight w:val="895"/>
        </w:trPr>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01" w:author="UPC" w:date="2015-09-22T13:07:00Z">
                  <w:rPr>
                    <w:rFonts w:ascii="Times New Roman" w:hAnsi="Times New Roman" w:cs="Times New Roman"/>
                    <w:sz w:val="16"/>
                    <w:szCs w:val="16"/>
                    <w:lang w:val="es-ES"/>
                  </w:rPr>
                </w:rPrChange>
              </w:rPr>
            </w:pPr>
            <w:r w:rsidRPr="000F3535">
              <w:rPr>
                <w:b/>
                <w:bCs/>
                <w:sz w:val="16"/>
                <w:szCs w:val="16"/>
                <w:lang w:val="en-US"/>
                <w:rPrChange w:id="102" w:author="UPC" w:date="2015-09-22T13:07:00Z">
                  <w:rPr>
                    <w:rFonts w:ascii="Times New Roman" w:hAnsi="Times New Roman" w:cs="Times New Roman"/>
                    <w:b/>
                    <w:bCs/>
                    <w:sz w:val="16"/>
                    <w:szCs w:val="16"/>
                    <w:lang w:val="en-US"/>
                  </w:rPr>
                </w:rPrChange>
              </w:rPr>
              <w:t>M (D)</w:t>
            </w:r>
            <w:r w:rsidRPr="000F3535">
              <w:rPr>
                <w:sz w:val="16"/>
                <w:szCs w:val="16"/>
                <w:lang w:val="es-ES"/>
                <w:rPrChange w:id="10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04" w:author="UPC" w:date="2015-09-22T13:07:00Z">
                  <w:rPr>
                    <w:rFonts w:ascii="Times New Roman" w:hAnsi="Times New Roman" w:cs="Times New Roman"/>
                    <w:sz w:val="16"/>
                    <w:szCs w:val="16"/>
                    <w:lang w:val="es-ES"/>
                  </w:rPr>
                </w:rPrChange>
              </w:rPr>
            </w:pPr>
            <w:r w:rsidRPr="000F3535">
              <w:rPr>
                <w:sz w:val="16"/>
                <w:szCs w:val="16"/>
                <w:lang w:val="en-US"/>
                <w:rPrChange w:id="105" w:author="UPC" w:date="2015-09-22T13:07:00Z">
                  <w:rPr>
                    <w:rFonts w:ascii="Times New Roman" w:hAnsi="Times New Roman" w:cs="Times New Roman"/>
                    <w:sz w:val="16"/>
                    <w:szCs w:val="16"/>
                    <w:lang w:val="en-US"/>
                  </w:rPr>
                </w:rPrChange>
              </w:rPr>
              <w:t>-3.76±2.04</w:t>
            </w:r>
            <w:r w:rsidRPr="000F3535">
              <w:rPr>
                <w:sz w:val="16"/>
                <w:szCs w:val="16"/>
                <w:lang w:val="es-ES"/>
                <w:rPrChange w:id="10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07" w:author="UPC" w:date="2015-09-22T13:07:00Z">
                  <w:rPr>
                    <w:rFonts w:ascii="Times New Roman" w:hAnsi="Times New Roman" w:cs="Times New Roman"/>
                    <w:sz w:val="16"/>
                    <w:szCs w:val="16"/>
                    <w:lang w:val="es-ES"/>
                  </w:rPr>
                </w:rPrChange>
              </w:rPr>
            </w:pPr>
            <w:r w:rsidRPr="000F3535">
              <w:rPr>
                <w:sz w:val="16"/>
                <w:szCs w:val="16"/>
                <w:lang w:val="en-US"/>
                <w:rPrChange w:id="108" w:author="UPC" w:date="2015-09-22T13:07:00Z">
                  <w:rPr>
                    <w:rFonts w:ascii="Times New Roman" w:hAnsi="Times New Roman" w:cs="Times New Roman"/>
                    <w:sz w:val="16"/>
                    <w:szCs w:val="16"/>
                    <w:lang w:val="en-US"/>
                  </w:rPr>
                </w:rPrChange>
              </w:rPr>
              <w:t>-3.11±1.53</w:t>
            </w:r>
            <w:r w:rsidRPr="000F3535">
              <w:rPr>
                <w:sz w:val="16"/>
                <w:szCs w:val="16"/>
                <w:lang w:val="es-ES"/>
                <w:rPrChange w:id="10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10" w:author="UPC" w:date="2015-09-22T13:07:00Z">
                  <w:rPr>
                    <w:rFonts w:ascii="Times New Roman" w:hAnsi="Times New Roman" w:cs="Times New Roman"/>
                    <w:sz w:val="16"/>
                    <w:szCs w:val="16"/>
                    <w:lang w:val="es-ES"/>
                  </w:rPr>
                </w:rPrChange>
              </w:rPr>
            </w:pPr>
            <w:r w:rsidRPr="000F3535">
              <w:rPr>
                <w:sz w:val="16"/>
                <w:szCs w:val="16"/>
                <w:lang w:val="en-US"/>
                <w:rPrChange w:id="111" w:author="UPC" w:date="2015-09-22T13:07:00Z">
                  <w:rPr>
                    <w:rFonts w:ascii="Times New Roman" w:hAnsi="Times New Roman" w:cs="Times New Roman"/>
                    <w:sz w:val="16"/>
                    <w:szCs w:val="16"/>
                    <w:lang w:val="en-US"/>
                  </w:rPr>
                </w:rPrChange>
              </w:rPr>
              <w:t>-3.44±2.18</w:t>
            </w:r>
            <w:r w:rsidRPr="000F3535">
              <w:rPr>
                <w:sz w:val="16"/>
                <w:szCs w:val="16"/>
                <w:lang w:val="es-ES"/>
                <w:rPrChange w:id="11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13" w:author="UPC" w:date="2015-09-22T13:07:00Z">
                  <w:rPr>
                    <w:rFonts w:ascii="Times New Roman" w:hAnsi="Times New Roman" w:cs="Times New Roman"/>
                    <w:sz w:val="16"/>
                    <w:szCs w:val="16"/>
                    <w:lang w:val="es-ES"/>
                  </w:rPr>
                </w:rPrChange>
              </w:rPr>
            </w:pPr>
            <w:r w:rsidRPr="000F3535">
              <w:rPr>
                <w:sz w:val="16"/>
                <w:szCs w:val="16"/>
                <w:lang w:val="en-US"/>
                <w:rPrChange w:id="114" w:author="UPC" w:date="2015-09-22T13:07:00Z">
                  <w:rPr>
                    <w:rFonts w:ascii="Times New Roman" w:hAnsi="Times New Roman" w:cs="Times New Roman"/>
                    <w:sz w:val="16"/>
                    <w:szCs w:val="16"/>
                    <w:lang w:val="en-US"/>
                  </w:rPr>
                </w:rPrChange>
              </w:rPr>
              <w:t>-4.46±1.69</w:t>
            </w:r>
            <w:r w:rsidRPr="000F3535">
              <w:rPr>
                <w:sz w:val="16"/>
                <w:szCs w:val="16"/>
                <w:lang w:val="es-ES"/>
                <w:rPrChange w:id="11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16" w:author="UPC" w:date="2015-09-22T13:07:00Z">
                  <w:rPr>
                    <w:rFonts w:ascii="Times New Roman" w:hAnsi="Times New Roman" w:cs="Times New Roman"/>
                    <w:sz w:val="16"/>
                    <w:szCs w:val="16"/>
                    <w:lang w:val="es-ES"/>
                  </w:rPr>
                </w:rPrChange>
              </w:rPr>
            </w:pPr>
            <w:r w:rsidRPr="000F3535">
              <w:rPr>
                <w:sz w:val="16"/>
                <w:szCs w:val="16"/>
                <w:lang w:val="en-US"/>
                <w:rPrChange w:id="117" w:author="UPC" w:date="2015-09-22T13:07:00Z">
                  <w:rPr>
                    <w:rFonts w:ascii="Times New Roman" w:hAnsi="Times New Roman" w:cs="Times New Roman"/>
                    <w:sz w:val="16"/>
                    <w:szCs w:val="16"/>
                    <w:lang w:val="en-US"/>
                  </w:rPr>
                </w:rPrChange>
              </w:rPr>
              <w:t>-3.61±0.98</w:t>
            </w:r>
            <w:r w:rsidRPr="000F3535">
              <w:rPr>
                <w:sz w:val="16"/>
                <w:szCs w:val="16"/>
                <w:lang w:val="es-ES"/>
                <w:rPrChange w:id="11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19" w:author="UPC" w:date="2015-09-22T13:07:00Z">
                  <w:rPr>
                    <w:rFonts w:ascii="Times New Roman" w:hAnsi="Times New Roman" w:cs="Times New Roman"/>
                    <w:sz w:val="16"/>
                    <w:szCs w:val="16"/>
                    <w:lang w:val="es-ES"/>
                  </w:rPr>
                </w:rPrChange>
              </w:rPr>
            </w:pPr>
            <w:r w:rsidRPr="000F3535">
              <w:rPr>
                <w:sz w:val="16"/>
                <w:szCs w:val="16"/>
                <w:lang w:val="en-US"/>
                <w:rPrChange w:id="120" w:author="UPC" w:date="2015-09-22T13:07:00Z">
                  <w:rPr>
                    <w:rFonts w:ascii="Times New Roman" w:hAnsi="Times New Roman" w:cs="Times New Roman"/>
                    <w:sz w:val="16"/>
                    <w:szCs w:val="16"/>
                    <w:lang w:val="en-US"/>
                  </w:rPr>
                </w:rPrChange>
              </w:rPr>
              <w:t>-3.51±2.13</w:t>
            </w:r>
            <w:r w:rsidRPr="000F3535">
              <w:rPr>
                <w:sz w:val="16"/>
                <w:szCs w:val="16"/>
                <w:lang w:val="es-ES"/>
                <w:rPrChange w:id="12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22" w:author="UPC" w:date="2015-09-22T13:07:00Z">
                  <w:rPr>
                    <w:rFonts w:ascii="Times New Roman" w:hAnsi="Times New Roman" w:cs="Times New Roman"/>
                    <w:sz w:val="16"/>
                    <w:szCs w:val="16"/>
                    <w:lang w:val="es-ES"/>
                  </w:rPr>
                </w:rPrChange>
              </w:rPr>
            </w:pPr>
            <w:r w:rsidRPr="000F3535">
              <w:rPr>
                <w:sz w:val="16"/>
                <w:szCs w:val="16"/>
                <w:lang w:val="en-US"/>
                <w:rPrChange w:id="123" w:author="UPC" w:date="2015-09-22T13:07:00Z">
                  <w:rPr>
                    <w:rFonts w:ascii="Times New Roman" w:hAnsi="Times New Roman" w:cs="Times New Roman"/>
                    <w:sz w:val="16"/>
                    <w:szCs w:val="16"/>
                    <w:lang w:val="en-US"/>
                  </w:rPr>
                </w:rPrChange>
              </w:rPr>
              <w:t>-3.62±2.20</w:t>
            </w:r>
            <w:r w:rsidRPr="000F3535">
              <w:rPr>
                <w:sz w:val="16"/>
                <w:szCs w:val="16"/>
                <w:lang w:val="es-ES"/>
                <w:rPrChange w:id="124"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25" w:author="UPC" w:date="2015-09-22T13:07:00Z">
                  <w:rPr>
                    <w:rFonts w:ascii="Times New Roman" w:hAnsi="Times New Roman" w:cs="Times New Roman"/>
                    <w:sz w:val="16"/>
                    <w:szCs w:val="16"/>
                    <w:lang w:val="es-ES"/>
                  </w:rPr>
                </w:rPrChange>
              </w:rPr>
            </w:pPr>
            <w:r w:rsidRPr="000F3535">
              <w:rPr>
                <w:sz w:val="16"/>
                <w:szCs w:val="16"/>
                <w:lang w:val="en-US"/>
                <w:rPrChange w:id="126" w:author="UPC" w:date="2015-09-22T13:07:00Z">
                  <w:rPr>
                    <w:rFonts w:ascii="Times New Roman" w:hAnsi="Times New Roman" w:cs="Times New Roman"/>
                    <w:sz w:val="16"/>
                    <w:szCs w:val="16"/>
                    <w:lang w:val="en-US"/>
                  </w:rPr>
                </w:rPrChange>
              </w:rPr>
              <w:t>-2.03±0.91</w:t>
            </w:r>
            <w:r w:rsidRPr="000F3535">
              <w:rPr>
                <w:sz w:val="16"/>
                <w:szCs w:val="16"/>
                <w:lang w:val="es-ES"/>
                <w:rPrChange w:id="127"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28" w:author="UPC" w:date="2015-09-22T13:07:00Z">
                  <w:rPr>
                    <w:rFonts w:ascii="Times New Roman" w:hAnsi="Times New Roman" w:cs="Times New Roman"/>
                    <w:sz w:val="16"/>
                    <w:szCs w:val="16"/>
                    <w:lang w:val="es-ES"/>
                  </w:rPr>
                </w:rPrChange>
              </w:rPr>
            </w:pPr>
            <w:r w:rsidRPr="000F3535">
              <w:rPr>
                <w:sz w:val="16"/>
                <w:szCs w:val="16"/>
                <w:lang w:val="en-US"/>
                <w:rPrChange w:id="129" w:author="UPC" w:date="2015-09-22T13:07:00Z">
                  <w:rPr>
                    <w:rFonts w:ascii="Times New Roman" w:hAnsi="Times New Roman" w:cs="Times New Roman"/>
                    <w:sz w:val="16"/>
                    <w:szCs w:val="16"/>
                    <w:lang w:val="en-US"/>
                  </w:rPr>
                </w:rPrChange>
              </w:rPr>
              <w:t>-2.86±2.38</w:t>
            </w:r>
            <w:r w:rsidRPr="000F3535">
              <w:rPr>
                <w:sz w:val="16"/>
                <w:szCs w:val="16"/>
                <w:lang w:val="es-ES"/>
                <w:rPrChange w:id="130" w:author="UPC" w:date="2015-09-22T13:07:00Z">
                  <w:rPr>
                    <w:rFonts w:ascii="Times New Roman" w:hAnsi="Times New Roman" w:cs="Times New Roman"/>
                    <w:sz w:val="16"/>
                    <w:szCs w:val="16"/>
                    <w:lang w:val="es-ES"/>
                  </w:rPr>
                </w:rPrChange>
              </w:rPr>
              <w:t xml:space="preserve"> </w:t>
            </w:r>
          </w:p>
        </w:tc>
      </w:tr>
      <w:tr w:rsidR="00083810" w:rsidRPr="000F3535" w:rsidTr="00083810">
        <w:trPr>
          <w:trHeight w:val="597"/>
        </w:trPr>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31" w:author="UPC" w:date="2015-09-22T13:07:00Z">
                  <w:rPr>
                    <w:rFonts w:ascii="Times New Roman" w:hAnsi="Times New Roman" w:cs="Times New Roman"/>
                    <w:sz w:val="16"/>
                    <w:szCs w:val="16"/>
                    <w:lang w:val="es-ES"/>
                  </w:rPr>
                </w:rPrChange>
              </w:rPr>
            </w:pPr>
            <w:r w:rsidRPr="000F3535">
              <w:rPr>
                <w:b/>
                <w:bCs/>
                <w:sz w:val="16"/>
                <w:szCs w:val="16"/>
                <w:lang w:val="en-US"/>
                <w:rPrChange w:id="132" w:author="UPC" w:date="2015-09-22T13:07:00Z">
                  <w:rPr>
                    <w:rFonts w:ascii="Times New Roman" w:hAnsi="Times New Roman" w:cs="Times New Roman"/>
                    <w:b/>
                    <w:bCs/>
                    <w:sz w:val="16"/>
                    <w:szCs w:val="16"/>
                    <w:lang w:val="en-US"/>
                  </w:rPr>
                </w:rPrChange>
              </w:rPr>
              <w:t>Flat K  (mm)</w:t>
            </w:r>
            <w:r w:rsidRPr="000F3535">
              <w:rPr>
                <w:sz w:val="16"/>
                <w:szCs w:val="16"/>
                <w:lang w:val="es-ES"/>
                <w:rPrChange w:id="13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34" w:author="UPC" w:date="2015-09-22T13:07:00Z">
                  <w:rPr>
                    <w:rFonts w:ascii="Times New Roman" w:hAnsi="Times New Roman" w:cs="Times New Roman"/>
                    <w:sz w:val="16"/>
                    <w:szCs w:val="16"/>
                    <w:lang w:val="es-ES"/>
                  </w:rPr>
                </w:rPrChange>
              </w:rPr>
            </w:pPr>
            <w:r w:rsidRPr="000F3535">
              <w:rPr>
                <w:sz w:val="16"/>
                <w:szCs w:val="16"/>
                <w:lang w:val="en-US"/>
                <w:rPrChange w:id="135" w:author="UPC" w:date="2015-09-22T13:07:00Z">
                  <w:rPr>
                    <w:rFonts w:ascii="Times New Roman" w:hAnsi="Times New Roman" w:cs="Times New Roman"/>
                    <w:sz w:val="16"/>
                    <w:szCs w:val="16"/>
                    <w:lang w:val="en-US"/>
                  </w:rPr>
                </w:rPrChange>
              </w:rPr>
              <w:t>7.72±0.21</w:t>
            </w:r>
            <w:r w:rsidRPr="000F3535">
              <w:rPr>
                <w:sz w:val="16"/>
                <w:szCs w:val="16"/>
                <w:lang w:val="es-ES"/>
                <w:rPrChange w:id="13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37" w:author="UPC" w:date="2015-09-22T13:07:00Z">
                  <w:rPr>
                    <w:rFonts w:ascii="Times New Roman" w:hAnsi="Times New Roman" w:cs="Times New Roman"/>
                    <w:sz w:val="16"/>
                    <w:szCs w:val="16"/>
                    <w:lang w:val="es-ES"/>
                  </w:rPr>
                </w:rPrChange>
              </w:rPr>
            </w:pPr>
            <w:r w:rsidRPr="000F3535">
              <w:rPr>
                <w:sz w:val="16"/>
                <w:szCs w:val="16"/>
                <w:lang w:val="en-US"/>
                <w:rPrChange w:id="138" w:author="UPC" w:date="2015-09-22T13:07:00Z">
                  <w:rPr>
                    <w:rFonts w:ascii="Times New Roman" w:hAnsi="Times New Roman" w:cs="Times New Roman"/>
                    <w:sz w:val="16"/>
                    <w:szCs w:val="16"/>
                    <w:lang w:val="en-US"/>
                  </w:rPr>
                </w:rPrChange>
              </w:rPr>
              <w:t>7.83±0.23</w:t>
            </w:r>
            <w:r w:rsidRPr="000F3535">
              <w:rPr>
                <w:sz w:val="16"/>
                <w:szCs w:val="16"/>
                <w:lang w:val="es-ES"/>
                <w:rPrChange w:id="13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40" w:author="UPC" w:date="2015-09-22T13:07:00Z">
                  <w:rPr>
                    <w:rFonts w:ascii="Times New Roman" w:hAnsi="Times New Roman" w:cs="Times New Roman"/>
                    <w:sz w:val="16"/>
                    <w:szCs w:val="16"/>
                    <w:lang w:val="es-ES"/>
                  </w:rPr>
                </w:rPrChange>
              </w:rPr>
            </w:pPr>
            <w:r w:rsidRPr="000F3535">
              <w:rPr>
                <w:sz w:val="16"/>
                <w:szCs w:val="16"/>
                <w:lang w:val="en-US"/>
                <w:rPrChange w:id="141" w:author="UPC" w:date="2015-09-22T13:07:00Z">
                  <w:rPr>
                    <w:rFonts w:ascii="Times New Roman" w:hAnsi="Times New Roman" w:cs="Times New Roman"/>
                    <w:sz w:val="16"/>
                    <w:szCs w:val="16"/>
                    <w:lang w:val="en-US"/>
                  </w:rPr>
                </w:rPrChange>
              </w:rPr>
              <w:t>7.86±0.26</w:t>
            </w:r>
            <w:r w:rsidRPr="000F3535">
              <w:rPr>
                <w:sz w:val="16"/>
                <w:szCs w:val="16"/>
                <w:lang w:val="es-ES"/>
                <w:rPrChange w:id="14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43" w:author="UPC" w:date="2015-09-22T13:07:00Z">
                  <w:rPr>
                    <w:rFonts w:ascii="Times New Roman" w:hAnsi="Times New Roman" w:cs="Times New Roman"/>
                    <w:sz w:val="16"/>
                    <w:szCs w:val="16"/>
                    <w:lang w:val="es-ES"/>
                  </w:rPr>
                </w:rPrChange>
              </w:rPr>
            </w:pPr>
            <w:r w:rsidRPr="000F3535">
              <w:rPr>
                <w:sz w:val="16"/>
                <w:szCs w:val="16"/>
                <w:lang w:val="en-US"/>
                <w:rPrChange w:id="144" w:author="UPC" w:date="2015-09-22T13:07:00Z">
                  <w:rPr>
                    <w:rFonts w:ascii="Times New Roman" w:hAnsi="Times New Roman" w:cs="Times New Roman"/>
                    <w:sz w:val="16"/>
                    <w:szCs w:val="16"/>
                    <w:lang w:val="en-US"/>
                  </w:rPr>
                </w:rPrChange>
              </w:rPr>
              <w:t>7.67±0.17</w:t>
            </w:r>
            <w:r w:rsidRPr="000F3535">
              <w:rPr>
                <w:sz w:val="16"/>
                <w:szCs w:val="16"/>
                <w:lang w:val="es-ES"/>
                <w:rPrChange w:id="14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46" w:author="UPC" w:date="2015-09-22T13:07:00Z">
                  <w:rPr>
                    <w:rFonts w:ascii="Times New Roman" w:hAnsi="Times New Roman" w:cs="Times New Roman"/>
                    <w:sz w:val="16"/>
                    <w:szCs w:val="16"/>
                    <w:lang w:val="es-ES"/>
                  </w:rPr>
                </w:rPrChange>
              </w:rPr>
            </w:pPr>
            <w:r w:rsidRPr="000F3535">
              <w:rPr>
                <w:sz w:val="16"/>
                <w:szCs w:val="16"/>
                <w:lang w:val="en-US"/>
                <w:rPrChange w:id="147" w:author="UPC" w:date="2015-09-22T13:07:00Z">
                  <w:rPr>
                    <w:rFonts w:ascii="Times New Roman" w:hAnsi="Times New Roman" w:cs="Times New Roman"/>
                    <w:sz w:val="16"/>
                    <w:szCs w:val="16"/>
                    <w:lang w:val="en-US"/>
                  </w:rPr>
                </w:rPrChange>
              </w:rPr>
              <w:t>7.81±0.20</w:t>
            </w:r>
            <w:r w:rsidRPr="000F3535">
              <w:rPr>
                <w:sz w:val="16"/>
                <w:szCs w:val="16"/>
                <w:lang w:val="es-ES"/>
                <w:rPrChange w:id="14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49" w:author="UPC" w:date="2015-09-22T13:07:00Z">
                  <w:rPr>
                    <w:rFonts w:ascii="Times New Roman" w:hAnsi="Times New Roman" w:cs="Times New Roman"/>
                    <w:sz w:val="16"/>
                    <w:szCs w:val="16"/>
                    <w:lang w:val="es-ES"/>
                  </w:rPr>
                </w:rPrChange>
              </w:rPr>
            </w:pPr>
            <w:r w:rsidRPr="000F3535">
              <w:rPr>
                <w:sz w:val="16"/>
                <w:szCs w:val="16"/>
                <w:lang w:val="en-US"/>
                <w:rPrChange w:id="150" w:author="UPC" w:date="2015-09-22T13:07:00Z">
                  <w:rPr>
                    <w:rFonts w:ascii="Times New Roman" w:hAnsi="Times New Roman" w:cs="Times New Roman"/>
                    <w:sz w:val="16"/>
                    <w:szCs w:val="16"/>
                    <w:lang w:val="en-US"/>
                  </w:rPr>
                </w:rPrChange>
              </w:rPr>
              <w:t>7.79±0.30</w:t>
            </w:r>
            <w:r w:rsidRPr="000F3535">
              <w:rPr>
                <w:sz w:val="16"/>
                <w:szCs w:val="16"/>
                <w:lang w:val="es-ES"/>
                <w:rPrChange w:id="15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52" w:author="UPC" w:date="2015-09-22T13:07:00Z">
                  <w:rPr>
                    <w:rFonts w:ascii="Times New Roman" w:hAnsi="Times New Roman" w:cs="Times New Roman"/>
                    <w:sz w:val="16"/>
                    <w:szCs w:val="16"/>
                    <w:lang w:val="es-ES"/>
                  </w:rPr>
                </w:rPrChange>
              </w:rPr>
            </w:pPr>
            <w:r w:rsidRPr="000F3535">
              <w:rPr>
                <w:sz w:val="16"/>
                <w:szCs w:val="16"/>
                <w:lang w:val="en-US"/>
                <w:rPrChange w:id="153" w:author="UPC" w:date="2015-09-22T13:07:00Z">
                  <w:rPr>
                    <w:rFonts w:ascii="Times New Roman" w:hAnsi="Times New Roman" w:cs="Times New Roman"/>
                    <w:sz w:val="16"/>
                    <w:szCs w:val="16"/>
                    <w:lang w:val="en-US"/>
                  </w:rPr>
                </w:rPrChange>
              </w:rPr>
              <w:t>7.77±0.25</w:t>
            </w:r>
            <w:r w:rsidRPr="000F3535">
              <w:rPr>
                <w:sz w:val="16"/>
                <w:szCs w:val="16"/>
                <w:lang w:val="es-ES"/>
                <w:rPrChange w:id="154"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55" w:author="UPC" w:date="2015-09-22T13:07:00Z">
                  <w:rPr>
                    <w:rFonts w:ascii="Times New Roman" w:hAnsi="Times New Roman" w:cs="Times New Roman"/>
                    <w:sz w:val="16"/>
                    <w:szCs w:val="16"/>
                    <w:lang w:val="es-ES"/>
                  </w:rPr>
                </w:rPrChange>
              </w:rPr>
            </w:pPr>
            <w:r w:rsidRPr="000F3535">
              <w:rPr>
                <w:sz w:val="16"/>
                <w:szCs w:val="16"/>
                <w:lang w:val="en-US"/>
                <w:rPrChange w:id="156" w:author="UPC" w:date="2015-09-22T13:07:00Z">
                  <w:rPr>
                    <w:rFonts w:ascii="Times New Roman" w:hAnsi="Times New Roman" w:cs="Times New Roman"/>
                    <w:sz w:val="16"/>
                    <w:szCs w:val="16"/>
                    <w:lang w:val="en-US"/>
                  </w:rPr>
                </w:rPrChange>
              </w:rPr>
              <w:t>7.92±0.28</w:t>
            </w:r>
            <w:r w:rsidRPr="000F3535">
              <w:rPr>
                <w:sz w:val="16"/>
                <w:szCs w:val="16"/>
                <w:lang w:val="es-ES"/>
                <w:rPrChange w:id="157"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58" w:author="UPC" w:date="2015-09-22T13:07:00Z">
                  <w:rPr>
                    <w:rFonts w:ascii="Times New Roman" w:hAnsi="Times New Roman" w:cs="Times New Roman"/>
                    <w:sz w:val="16"/>
                    <w:szCs w:val="16"/>
                    <w:lang w:val="es-ES"/>
                  </w:rPr>
                </w:rPrChange>
              </w:rPr>
            </w:pPr>
            <w:r w:rsidRPr="000F3535">
              <w:rPr>
                <w:sz w:val="16"/>
                <w:szCs w:val="16"/>
                <w:lang w:val="en-US"/>
                <w:rPrChange w:id="159" w:author="UPC" w:date="2015-09-22T13:07:00Z">
                  <w:rPr>
                    <w:rFonts w:ascii="Times New Roman" w:hAnsi="Times New Roman" w:cs="Times New Roman"/>
                    <w:sz w:val="16"/>
                    <w:szCs w:val="16"/>
                    <w:lang w:val="en-US"/>
                  </w:rPr>
                </w:rPrChange>
              </w:rPr>
              <w:t>7.85±0.21</w:t>
            </w:r>
            <w:r w:rsidRPr="000F3535">
              <w:rPr>
                <w:sz w:val="16"/>
                <w:szCs w:val="16"/>
                <w:lang w:val="es-ES"/>
                <w:rPrChange w:id="160" w:author="UPC" w:date="2015-09-22T13:07:00Z">
                  <w:rPr>
                    <w:rFonts w:ascii="Times New Roman" w:hAnsi="Times New Roman" w:cs="Times New Roman"/>
                    <w:sz w:val="16"/>
                    <w:szCs w:val="16"/>
                    <w:lang w:val="es-ES"/>
                  </w:rPr>
                </w:rPrChange>
              </w:rPr>
              <w:t xml:space="preserve"> </w:t>
            </w:r>
          </w:p>
        </w:tc>
      </w:tr>
      <w:tr w:rsidR="00083810" w:rsidRPr="000F3535" w:rsidTr="00083810">
        <w:trPr>
          <w:trHeight w:val="597"/>
        </w:trPr>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61" w:author="UPC" w:date="2015-09-22T13:07:00Z">
                  <w:rPr>
                    <w:rFonts w:ascii="Times New Roman" w:hAnsi="Times New Roman" w:cs="Times New Roman"/>
                    <w:sz w:val="16"/>
                    <w:szCs w:val="16"/>
                    <w:lang w:val="es-ES"/>
                  </w:rPr>
                </w:rPrChange>
              </w:rPr>
            </w:pPr>
            <w:r w:rsidRPr="000F3535">
              <w:rPr>
                <w:b/>
                <w:bCs/>
                <w:sz w:val="16"/>
                <w:szCs w:val="16"/>
                <w:lang w:val="en-US"/>
                <w:rPrChange w:id="162" w:author="UPC" w:date="2015-09-22T13:07:00Z">
                  <w:rPr>
                    <w:rFonts w:ascii="Times New Roman" w:hAnsi="Times New Roman" w:cs="Times New Roman"/>
                    <w:b/>
                    <w:bCs/>
                    <w:sz w:val="16"/>
                    <w:szCs w:val="16"/>
                    <w:lang w:val="en-US"/>
                  </w:rPr>
                </w:rPrChange>
              </w:rPr>
              <w:t>Steep K (mm)</w:t>
            </w:r>
            <w:r w:rsidRPr="000F3535">
              <w:rPr>
                <w:sz w:val="16"/>
                <w:szCs w:val="16"/>
                <w:lang w:val="es-ES"/>
                <w:rPrChange w:id="16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64" w:author="UPC" w:date="2015-09-22T13:07:00Z">
                  <w:rPr>
                    <w:rFonts w:ascii="Times New Roman" w:hAnsi="Times New Roman" w:cs="Times New Roman"/>
                    <w:sz w:val="16"/>
                    <w:szCs w:val="16"/>
                    <w:lang w:val="es-ES"/>
                  </w:rPr>
                </w:rPrChange>
              </w:rPr>
            </w:pPr>
            <w:r w:rsidRPr="000F3535">
              <w:rPr>
                <w:sz w:val="16"/>
                <w:szCs w:val="16"/>
                <w:lang w:val="en-US"/>
                <w:rPrChange w:id="165" w:author="UPC" w:date="2015-09-22T13:07:00Z">
                  <w:rPr>
                    <w:rFonts w:ascii="Times New Roman" w:hAnsi="Times New Roman" w:cs="Times New Roman"/>
                    <w:sz w:val="16"/>
                    <w:szCs w:val="16"/>
                    <w:lang w:val="en-US"/>
                  </w:rPr>
                </w:rPrChange>
              </w:rPr>
              <w:t>7.57±0.21</w:t>
            </w:r>
            <w:r w:rsidRPr="000F3535">
              <w:rPr>
                <w:sz w:val="16"/>
                <w:szCs w:val="16"/>
                <w:lang w:val="es-ES"/>
                <w:rPrChange w:id="16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67" w:author="UPC" w:date="2015-09-22T13:07:00Z">
                  <w:rPr>
                    <w:rFonts w:ascii="Times New Roman" w:hAnsi="Times New Roman" w:cs="Times New Roman"/>
                    <w:sz w:val="16"/>
                    <w:szCs w:val="16"/>
                    <w:lang w:val="es-ES"/>
                  </w:rPr>
                </w:rPrChange>
              </w:rPr>
            </w:pPr>
            <w:r w:rsidRPr="000F3535">
              <w:rPr>
                <w:sz w:val="16"/>
                <w:szCs w:val="16"/>
                <w:lang w:val="en-US"/>
                <w:rPrChange w:id="168" w:author="UPC" w:date="2015-09-22T13:07:00Z">
                  <w:rPr>
                    <w:rFonts w:ascii="Times New Roman" w:hAnsi="Times New Roman" w:cs="Times New Roman"/>
                    <w:sz w:val="16"/>
                    <w:szCs w:val="16"/>
                    <w:lang w:val="en-US"/>
                  </w:rPr>
                </w:rPrChange>
              </w:rPr>
              <w:t>7.71±0.23</w:t>
            </w:r>
            <w:r w:rsidRPr="000F3535">
              <w:rPr>
                <w:sz w:val="16"/>
                <w:szCs w:val="16"/>
                <w:lang w:val="es-ES"/>
                <w:rPrChange w:id="16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70" w:author="UPC" w:date="2015-09-22T13:07:00Z">
                  <w:rPr>
                    <w:rFonts w:ascii="Times New Roman" w:hAnsi="Times New Roman" w:cs="Times New Roman"/>
                    <w:sz w:val="16"/>
                    <w:szCs w:val="16"/>
                    <w:lang w:val="es-ES"/>
                  </w:rPr>
                </w:rPrChange>
              </w:rPr>
            </w:pPr>
            <w:r w:rsidRPr="000F3535">
              <w:rPr>
                <w:sz w:val="16"/>
                <w:szCs w:val="16"/>
                <w:lang w:val="en-US"/>
                <w:rPrChange w:id="171" w:author="UPC" w:date="2015-09-22T13:07:00Z">
                  <w:rPr>
                    <w:rFonts w:ascii="Times New Roman" w:hAnsi="Times New Roman" w:cs="Times New Roman"/>
                    <w:sz w:val="16"/>
                    <w:szCs w:val="16"/>
                    <w:lang w:val="en-US"/>
                  </w:rPr>
                </w:rPrChange>
              </w:rPr>
              <w:t>7.69±0.27</w:t>
            </w:r>
            <w:r w:rsidRPr="000F3535">
              <w:rPr>
                <w:sz w:val="16"/>
                <w:szCs w:val="16"/>
                <w:lang w:val="es-ES"/>
                <w:rPrChange w:id="17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73" w:author="UPC" w:date="2015-09-22T13:07:00Z">
                  <w:rPr>
                    <w:rFonts w:ascii="Times New Roman" w:hAnsi="Times New Roman" w:cs="Times New Roman"/>
                    <w:sz w:val="16"/>
                    <w:szCs w:val="16"/>
                    <w:lang w:val="es-ES"/>
                  </w:rPr>
                </w:rPrChange>
              </w:rPr>
            </w:pPr>
            <w:r w:rsidRPr="000F3535">
              <w:rPr>
                <w:sz w:val="16"/>
                <w:szCs w:val="16"/>
                <w:lang w:val="en-US"/>
                <w:rPrChange w:id="174" w:author="UPC" w:date="2015-09-22T13:07:00Z">
                  <w:rPr>
                    <w:rFonts w:ascii="Times New Roman" w:hAnsi="Times New Roman" w:cs="Times New Roman"/>
                    <w:sz w:val="16"/>
                    <w:szCs w:val="16"/>
                    <w:lang w:val="en-US"/>
                  </w:rPr>
                </w:rPrChange>
              </w:rPr>
              <w:t>7.53±0.17</w:t>
            </w:r>
            <w:r w:rsidRPr="000F3535">
              <w:rPr>
                <w:sz w:val="16"/>
                <w:szCs w:val="16"/>
                <w:lang w:val="es-ES"/>
                <w:rPrChange w:id="17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76" w:author="UPC" w:date="2015-09-22T13:07:00Z">
                  <w:rPr>
                    <w:rFonts w:ascii="Times New Roman" w:hAnsi="Times New Roman" w:cs="Times New Roman"/>
                    <w:sz w:val="16"/>
                    <w:szCs w:val="16"/>
                    <w:lang w:val="es-ES"/>
                  </w:rPr>
                </w:rPrChange>
              </w:rPr>
            </w:pPr>
            <w:r w:rsidRPr="000F3535">
              <w:rPr>
                <w:sz w:val="16"/>
                <w:szCs w:val="16"/>
                <w:lang w:val="en-US"/>
                <w:rPrChange w:id="177" w:author="UPC" w:date="2015-09-22T13:07:00Z">
                  <w:rPr>
                    <w:rFonts w:ascii="Times New Roman" w:hAnsi="Times New Roman" w:cs="Times New Roman"/>
                    <w:sz w:val="16"/>
                    <w:szCs w:val="16"/>
                    <w:lang w:val="en-US"/>
                  </w:rPr>
                </w:rPrChange>
              </w:rPr>
              <w:t>7.66±0.21</w:t>
            </w:r>
            <w:r w:rsidRPr="000F3535">
              <w:rPr>
                <w:sz w:val="16"/>
                <w:szCs w:val="16"/>
                <w:lang w:val="es-ES"/>
                <w:rPrChange w:id="17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79" w:author="UPC" w:date="2015-09-22T13:07:00Z">
                  <w:rPr>
                    <w:rFonts w:ascii="Times New Roman" w:hAnsi="Times New Roman" w:cs="Times New Roman"/>
                    <w:sz w:val="16"/>
                    <w:szCs w:val="16"/>
                    <w:lang w:val="es-ES"/>
                  </w:rPr>
                </w:rPrChange>
              </w:rPr>
            </w:pPr>
            <w:r w:rsidRPr="000F3535">
              <w:rPr>
                <w:sz w:val="16"/>
                <w:szCs w:val="16"/>
                <w:lang w:val="en-US"/>
                <w:rPrChange w:id="180" w:author="UPC" w:date="2015-09-22T13:07:00Z">
                  <w:rPr>
                    <w:rFonts w:ascii="Times New Roman" w:hAnsi="Times New Roman" w:cs="Times New Roman"/>
                    <w:sz w:val="16"/>
                    <w:szCs w:val="16"/>
                    <w:lang w:val="en-US"/>
                  </w:rPr>
                </w:rPrChange>
              </w:rPr>
              <w:t>7.62±0.29</w:t>
            </w:r>
            <w:r w:rsidRPr="000F3535">
              <w:rPr>
                <w:sz w:val="16"/>
                <w:szCs w:val="16"/>
                <w:lang w:val="es-ES"/>
                <w:rPrChange w:id="18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82" w:author="UPC" w:date="2015-09-22T13:07:00Z">
                  <w:rPr>
                    <w:rFonts w:ascii="Times New Roman" w:hAnsi="Times New Roman" w:cs="Times New Roman"/>
                    <w:sz w:val="16"/>
                    <w:szCs w:val="16"/>
                    <w:lang w:val="es-ES"/>
                  </w:rPr>
                </w:rPrChange>
              </w:rPr>
            </w:pPr>
            <w:r w:rsidRPr="000F3535">
              <w:rPr>
                <w:sz w:val="16"/>
                <w:szCs w:val="16"/>
                <w:lang w:val="en-US"/>
                <w:rPrChange w:id="183" w:author="UPC" w:date="2015-09-22T13:07:00Z">
                  <w:rPr>
                    <w:rFonts w:ascii="Times New Roman" w:hAnsi="Times New Roman" w:cs="Times New Roman"/>
                    <w:sz w:val="16"/>
                    <w:szCs w:val="16"/>
                    <w:lang w:val="en-US"/>
                  </w:rPr>
                </w:rPrChange>
              </w:rPr>
              <w:t>7.62±0.27</w:t>
            </w:r>
            <w:r w:rsidRPr="000F3535">
              <w:rPr>
                <w:sz w:val="16"/>
                <w:szCs w:val="16"/>
                <w:lang w:val="es-ES"/>
                <w:rPrChange w:id="184"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85" w:author="UPC" w:date="2015-09-22T13:07:00Z">
                  <w:rPr>
                    <w:rFonts w:ascii="Times New Roman" w:hAnsi="Times New Roman" w:cs="Times New Roman"/>
                    <w:sz w:val="16"/>
                    <w:szCs w:val="16"/>
                    <w:lang w:val="es-ES"/>
                  </w:rPr>
                </w:rPrChange>
              </w:rPr>
            </w:pPr>
            <w:r w:rsidRPr="000F3535">
              <w:rPr>
                <w:sz w:val="16"/>
                <w:szCs w:val="16"/>
                <w:lang w:val="en-US"/>
                <w:rPrChange w:id="186" w:author="UPC" w:date="2015-09-22T13:07:00Z">
                  <w:rPr>
                    <w:rFonts w:ascii="Times New Roman" w:hAnsi="Times New Roman" w:cs="Times New Roman"/>
                    <w:sz w:val="16"/>
                    <w:szCs w:val="16"/>
                    <w:lang w:val="en-US"/>
                  </w:rPr>
                </w:rPrChange>
              </w:rPr>
              <w:t>7.81±0.26</w:t>
            </w:r>
            <w:r w:rsidRPr="000F3535">
              <w:rPr>
                <w:sz w:val="16"/>
                <w:szCs w:val="16"/>
                <w:lang w:val="es-ES"/>
                <w:rPrChange w:id="187"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88" w:author="UPC" w:date="2015-09-22T13:07:00Z">
                  <w:rPr>
                    <w:rFonts w:ascii="Times New Roman" w:hAnsi="Times New Roman" w:cs="Times New Roman"/>
                    <w:sz w:val="16"/>
                    <w:szCs w:val="16"/>
                    <w:lang w:val="es-ES"/>
                  </w:rPr>
                </w:rPrChange>
              </w:rPr>
            </w:pPr>
            <w:r w:rsidRPr="000F3535">
              <w:rPr>
                <w:sz w:val="16"/>
                <w:szCs w:val="16"/>
                <w:lang w:val="en-US"/>
                <w:rPrChange w:id="189" w:author="UPC" w:date="2015-09-22T13:07:00Z">
                  <w:rPr>
                    <w:rFonts w:ascii="Times New Roman" w:hAnsi="Times New Roman" w:cs="Times New Roman"/>
                    <w:sz w:val="16"/>
                    <w:szCs w:val="16"/>
                    <w:lang w:val="en-US"/>
                  </w:rPr>
                </w:rPrChange>
              </w:rPr>
              <w:t>7.68±0.21</w:t>
            </w:r>
            <w:r w:rsidRPr="000F3535">
              <w:rPr>
                <w:sz w:val="16"/>
                <w:szCs w:val="16"/>
                <w:lang w:val="es-ES"/>
                <w:rPrChange w:id="190" w:author="UPC" w:date="2015-09-22T13:07:00Z">
                  <w:rPr>
                    <w:rFonts w:ascii="Times New Roman" w:hAnsi="Times New Roman" w:cs="Times New Roman"/>
                    <w:sz w:val="16"/>
                    <w:szCs w:val="16"/>
                    <w:lang w:val="es-ES"/>
                  </w:rPr>
                </w:rPrChange>
              </w:rPr>
              <w:t xml:space="preserve"> </w:t>
            </w:r>
          </w:p>
        </w:tc>
      </w:tr>
      <w:tr w:rsidR="00083810" w:rsidRPr="000F3535" w:rsidTr="00083810">
        <w:trPr>
          <w:trHeight w:val="597"/>
        </w:trPr>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91" w:author="UPC" w:date="2015-09-22T13:07:00Z">
                  <w:rPr>
                    <w:rFonts w:ascii="Times New Roman" w:hAnsi="Times New Roman" w:cs="Times New Roman"/>
                    <w:sz w:val="16"/>
                    <w:szCs w:val="16"/>
                    <w:lang w:val="es-ES"/>
                  </w:rPr>
                </w:rPrChange>
              </w:rPr>
            </w:pPr>
            <w:r w:rsidRPr="000F3535">
              <w:rPr>
                <w:b/>
                <w:bCs/>
                <w:sz w:val="16"/>
                <w:szCs w:val="16"/>
                <w:lang w:val="en-US"/>
                <w:rPrChange w:id="192" w:author="UPC" w:date="2015-09-22T13:07:00Z">
                  <w:rPr>
                    <w:rFonts w:ascii="Times New Roman" w:hAnsi="Times New Roman" w:cs="Times New Roman"/>
                    <w:b/>
                    <w:bCs/>
                    <w:sz w:val="16"/>
                    <w:szCs w:val="16"/>
                    <w:lang w:val="en-US"/>
                  </w:rPr>
                </w:rPrChange>
              </w:rPr>
              <w:t>Eccentricity (e)</w:t>
            </w:r>
            <w:r w:rsidRPr="000F3535">
              <w:rPr>
                <w:sz w:val="16"/>
                <w:szCs w:val="16"/>
                <w:lang w:val="es-ES"/>
                <w:rPrChange w:id="19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94" w:author="UPC" w:date="2015-09-22T13:07:00Z">
                  <w:rPr>
                    <w:rFonts w:ascii="Times New Roman" w:hAnsi="Times New Roman" w:cs="Times New Roman"/>
                    <w:sz w:val="16"/>
                    <w:szCs w:val="16"/>
                    <w:lang w:val="es-ES"/>
                  </w:rPr>
                </w:rPrChange>
              </w:rPr>
            </w:pPr>
            <w:r w:rsidRPr="000F3535">
              <w:rPr>
                <w:sz w:val="16"/>
                <w:szCs w:val="16"/>
                <w:lang w:val="en-US"/>
                <w:rPrChange w:id="195" w:author="UPC" w:date="2015-09-22T13:07:00Z">
                  <w:rPr>
                    <w:rFonts w:ascii="Times New Roman" w:hAnsi="Times New Roman" w:cs="Times New Roman"/>
                    <w:sz w:val="16"/>
                    <w:szCs w:val="16"/>
                    <w:lang w:val="en-US"/>
                  </w:rPr>
                </w:rPrChange>
              </w:rPr>
              <w:t>0.48±0.11</w:t>
            </w:r>
            <w:r w:rsidRPr="000F3535">
              <w:rPr>
                <w:sz w:val="16"/>
                <w:szCs w:val="16"/>
                <w:lang w:val="es-ES"/>
                <w:rPrChange w:id="19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197" w:author="UPC" w:date="2015-09-22T13:07:00Z">
                  <w:rPr>
                    <w:rFonts w:ascii="Times New Roman" w:hAnsi="Times New Roman" w:cs="Times New Roman"/>
                    <w:sz w:val="16"/>
                    <w:szCs w:val="16"/>
                    <w:lang w:val="es-ES"/>
                  </w:rPr>
                </w:rPrChange>
              </w:rPr>
            </w:pPr>
            <w:r w:rsidRPr="000F3535">
              <w:rPr>
                <w:sz w:val="16"/>
                <w:szCs w:val="16"/>
                <w:lang w:val="en-US"/>
                <w:rPrChange w:id="198" w:author="UPC" w:date="2015-09-22T13:07:00Z">
                  <w:rPr>
                    <w:rFonts w:ascii="Times New Roman" w:hAnsi="Times New Roman" w:cs="Times New Roman"/>
                    <w:sz w:val="16"/>
                    <w:szCs w:val="16"/>
                    <w:lang w:val="en-US"/>
                  </w:rPr>
                </w:rPrChange>
              </w:rPr>
              <w:t>0.53±0.09</w:t>
            </w:r>
            <w:r w:rsidRPr="000F3535">
              <w:rPr>
                <w:sz w:val="16"/>
                <w:szCs w:val="16"/>
                <w:lang w:val="es-ES"/>
                <w:rPrChange w:id="19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00" w:author="UPC" w:date="2015-09-22T13:07:00Z">
                  <w:rPr>
                    <w:rFonts w:ascii="Times New Roman" w:hAnsi="Times New Roman" w:cs="Times New Roman"/>
                    <w:sz w:val="16"/>
                    <w:szCs w:val="16"/>
                    <w:lang w:val="es-ES"/>
                  </w:rPr>
                </w:rPrChange>
              </w:rPr>
            </w:pPr>
            <w:r w:rsidRPr="000F3535">
              <w:rPr>
                <w:sz w:val="16"/>
                <w:szCs w:val="16"/>
                <w:lang w:val="en-US"/>
                <w:rPrChange w:id="201" w:author="UPC" w:date="2015-09-22T13:07:00Z">
                  <w:rPr>
                    <w:rFonts w:ascii="Times New Roman" w:hAnsi="Times New Roman" w:cs="Times New Roman"/>
                    <w:sz w:val="16"/>
                    <w:szCs w:val="16"/>
                    <w:lang w:val="en-US"/>
                  </w:rPr>
                </w:rPrChange>
              </w:rPr>
              <w:t>0.45±0.08</w:t>
            </w:r>
            <w:r w:rsidRPr="000F3535">
              <w:rPr>
                <w:sz w:val="16"/>
                <w:szCs w:val="16"/>
                <w:lang w:val="es-ES"/>
                <w:rPrChange w:id="20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03" w:author="UPC" w:date="2015-09-22T13:07:00Z">
                  <w:rPr>
                    <w:rFonts w:ascii="Times New Roman" w:hAnsi="Times New Roman" w:cs="Times New Roman"/>
                    <w:sz w:val="16"/>
                    <w:szCs w:val="16"/>
                    <w:lang w:val="es-ES"/>
                  </w:rPr>
                </w:rPrChange>
              </w:rPr>
            </w:pPr>
            <w:r w:rsidRPr="000F3535">
              <w:rPr>
                <w:sz w:val="16"/>
                <w:szCs w:val="16"/>
                <w:lang w:val="en-US"/>
                <w:rPrChange w:id="204" w:author="UPC" w:date="2015-09-22T13:07:00Z">
                  <w:rPr>
                    <w:rFonts w:ascii="Times New Roman" w:hAnsi="Times New Roman" w:cs="Times New Roman"/>
                    <w:sz w:val="16"/>
                    <w:szCs w:val="16"/>
                    <w:lang w:val="en-US"/>
                  </w:rPr>
                </w:rPrChange>
              </w:rPr>
              <w:t>0.47±0.11</w:t>
            </w:r>
            <w:r w:rsidRPr="000F3535">
              <w:rPr>
                <w:sz w:val="16"/>
                <w:szCs w:val="16"/>
                <w:lang w:val="es-ES"/>
                <w:rPrChange w:id="20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06" w:author="UPC" w:date="2015-09-22T13:07:00Z">
                  <w:rPr>
                    <w:rFonts w:ascii="Times New Roman" w:hAnsi="Times New Roman" w:cs="Times New Roman"/>
                    <w:sz w:val="16"/>
                    <w:szCs w:val="16"/>
                    <w:lang w:val="es-ES"/>
                  </w:rPr>
                </w:rPrChange>
              </w:rPr>
            </w:pPr>
            <w:r w:rsidRPr="000F3535">
              <w:rPr>
                <w:sz w:val="16"/>
                <w:szCs w:val="16"/>
                <w:lang w:val="en-US"/>
                <w:rPrChange w:id="207" w:author="UPC" w:date="2015-09-22T13:07:00Z">
                  <w:rPr>
                    <w:rFonts w:ascii="Times New Roman" w:hAnsi="Times New Roman" w:cs="Times New Roman"/>
                    <w:sz w:val="16"/>
                    <w:szCs w:val="16"/>
                    <w:lang w:val="en-US"/>
                  </w:rPr>
                </w:rPrChange>
              </w:rPr>
              <w:t>0.53±0.08</w:t>
            </w:r>
            <w:r w:rsidRPr="000F3535">
              <w:rPr>
                <w:sz w:val="16"/>
                <w:szCs w:val="16"/>
                <w:lang w:val="es-ES"/>
                <w:rPrChange w:id="20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09" w:author="UPC" w:date="2015-09-22T13:07:00Z">
                  <w:rPr>
                    <w:rFonts w:ascii="Times New Roman" w:hAnsi="Times New Roman" w:cs="Times New Roman"/>
                    <w:sz w:val="16"/>
                    <w:szCs w:val="16"/>
                    <w:lang w:val="es-ES"/>
                  </w:rPr>
                </w:rPrChange>
              </w:rPr>
            </w:pPr>
            <w:r w:rsidRPr="000F3535">
              <w:rPr>
                <w:sz w:val="16"/>
                <w:szCs w:val="16"/>
                <w:lang w:val="en-US"/>
                <w:rPrChange w:id="210" w:author="UPC" w:date="2015-09-22T13:07:00Z">
                  <w:rPr>
                    <w:rFonts w:ascii="Times New Roman" w:hAnsi="Times New Roman" w:cs="Times New Roman"/>
                    <w:sz w:val="16"/>
                    <w:szCs w:val="16"/>
                    <w:lang w:val="en-US"/>
                  </w:rPr>
                </w:rPrChange>
              </w:rPr>
              <w:t>0.44±0.08</w:t>
            </w:r>
            <w:r w:rsidRPr="000F3535">
              <w:rPr>
                <w:sz w:val="16"/>
                <w:szCs w:val="16"/>
                <w:lang w:val="es-ES"/>
                <w:rPrChange w:id="21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12" w:author="UPC" w:date="2015-09-22T13:07:00Z">
                  <w:rPr>
                    <w:rFonts w:ascii="Times New Roman" w:hAnsi="Times New Roman" w:cs="Times New Roman"/>
                    <w:sz w:val="16"/>
                    <w:szCs w:val="16"/>
                    <w:lang w:val="es-ES"/>
                  </w:rPr>
                </w:rPrChange>
              </w:rPr>
            </w:pPr>
            <w:r w:rsidRPr="000F3535">
              <w:rPr>
                <w:sz w:val="16"/>
                <w:szCs w:val="16"/>
                <w:lang w:val="en-US"/>
                <w:rPrChange w:id="213" w:author="UPC" w:date="2015-09-22T13:07:00Z">
                  <w:rPr>
                    <w:rFonts w:ascii="Times New Roman" w:hAnsi="Times New Roman" w:cs="Times New Roman"/>
                    <w:sz w:val="16"/>
                    <w:szCs w:val="16"/>
                    <w:lang w:val="en-US"/>
                  </w:rPr>
                </w:rPrChange>
              </w:rPr>
              <w:t>0.49±0.10</w:t>
            </w:r>
            <w:r w:rsidRPr="000F3535">
              <w:rPr>
                <w:sz w:val="16"/>
                <w:szCs w:val="16"/>
                <w:lang w:val="es-ES"/>
                <w:rPrChange w:id="214"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15" w:author="UPC" w:date="2015-09-22T13:07:00Z">
                  <w:rPr>
                    <w:rFonts w:ascii="Times New Roman" w:hAnsi="Times New Roman" w:cs="Times New Roman"/>
                    <w:sz w:val="16"/>
                    <w:szCs w:val="16"/>
                    <w:lang w:val="es-ES"/>
                  </w:rPr>
                </w:rPrChange>
              </w:rPr>
            </w:pPr>
            <w:r w:rsidRPr="000F3535">
              <w:rPr>
                <w:sz w:val="16"/>
                <w:szCs w:val="16"/>
                <w:lang w:val="en-US"/>
                <w:rPrChange w:id="216" w:author="UPC" w:date="2015-09-22T13:07:00Z">
                  <w:rPr>
                    <w:rFonts w:ascii="Times New Roman" w:hAnsi="Times New Roman" w:cs="Times New Roman"/>
                    <w:sz w:val="16"/>
                    <w:szCs w:val="16"/>
                    <w:lang w:val="en-US"/>
                  </w:rPr>
                </w:rPrChange>
              </w:rPr>
              <w:t>0.51±0.10</w:t>
            </w:r>
            <w:r w:rsidRPr="000F3535">
              <w:rPr>
                <w:sz w:val="16"/>
                <w:szCs w:val="16"/>
                <w:lang w:val="es-ES"/>
                <w:rPrChange w:id="217"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18" w:author="UPC" w:date="2015-09-22T13:07:00Z">
                  <w:rPr>
                    <w:rFonts w:ascii="Times New Roman" w:hAnsi="Times New Roman" w:cs="Times New Roman"/>
                    <w:sz w:val="16"/>
                    <w:szCs w:val="16"/>
                    <w:lang w:val="es-ES"/>
                  </w:rPr>
                </w:rPrChange>
              </w:rPr>
            </w:pPr>
            <w:r w:rsidRPr="000F3535">
              <w:rPr>
                <w:sz w:val="16"/>
                <w:szCs w:val="16"/>
                <w:lang w:val="en-US"/>
                <w:rPrChange w:id="219" w:author="UPC" w:date="2015-09-22T13:07:00Z">
                  <w:rPr>
                    <w:rFonts w:ascii="Times New Roman" w:hAnsi="Times New Roman" w:cs="Times New Roman"/>
                    <w:sz w:val="16"/>
                    <w:szCs w:val="16"/>
                    <w:lang w:val="en-US"/>
                  </w:rPr>
                </w:rPrChange>
              </w:rPr>
              <w:t>0.47±0.08</w:t>
            </w:r>
            <w:r w:rsidRPr="000F3535">
              <w:rPr>
                <w:sz w:val="16"/>
                <w:szCs w:val="16"/>
                <w:lang w:val="es-ES"/>
                <w:rPrChange w:id="220" w:author="UPC" w:date="2015-09-22T13:07:00Z">
                  <w:rPr>
                    <w:rFonts w:ascii="Times New Roman" w:hAnsi="Times New Roman" w:cs="Times New Roman"/>
                    <w:sz w:val="16"/>
                    <w:szCs w:val="16"/>
                    <w:lang w:val="es-ES"/>
                  </w:rPr>
                </w:rPrChange>
              </w:rPr>
              <w:t xml:space="preserve"> </w:t>
            </w:r>
          </w:p>
        </w:tc>
      </w:tr>
      <w:tr w:rsidR="00083810" w:rsidRPr="000F3535" w:rsidTr="00083810">
        <w:trPr>
          <w:trHeight w:val="324"/>
        </w:trPr>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21" w:author="UPC" w:date="2015-09-22T13:07:00Z">
                  <w:rPr>
                    <w:rFonts w:ascii="Times New Roman" w:hAnsi="Times New Roman" w:cs="Times New Roman"/>
                    <w:sz w:val="16"/>
                    <w:szCs w:val="16"/>
                    <w:lang w:val="es-ES"/>
                  </w:rPr>
                </w:rPrChange>
              </w:rPr>
            </w:pPr>
            <w:r w:rsidRPr="000F3535">
              <w:rPr>
                <w:b/>
                <w:bCs/>
                <w:sz w:val="16"/>
                <w:szCs w:val="16"/>
                <w:lang w:val="en-US"/>
                <w:rPrChange w:id="222" w:author="UPC" w:date="2015-09-22T13:07:00Z">
                  <w:rPr>
                    <w:rFonts w:ascii="Times New Roman" w:hAnsi="Times New Roman" w:cs="Times New Roman"/>
                    <w:b/>
                    <w:bCs/>
                    <w:sz w:val="16"/>
                    <w:szCs w:val="16"/>
                    <w:lang w:val="en-US"/>
                  </w:rPr>
                </w:rPrChange>
              </w:rPr>
              <w:t>Pachimetry</w:t>
            </w:r>
            <w:r w:rsidRPr="000F3535">
              <w:rPr>
                <w:sz w:val="16"/>
                <w:szCs w:val="16"/>
                <w:lang w:val="es-ES"/>
                <w:rPrChange w:id="22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24" w:author="UPC" w:date="2015-09-22T13:07:00Z">
                  <w:rPr>
                    <w:rFonts w:ascii="Times New Roman" w:hAnsi="Times New Roman" w:cs="Times New Roman"/>
                    <w:sz w:val="16"/>
                    <w:szCs w:val="16"/>
                    <w:lang w:val="es-ES"/>
                  </w:rPr>
                </w:rPrChange>
              </w:rPr>
            </w:pPr>
            <w:r w:rsidRPr="000F3535">
              <w:rPr>
                <w:sz w:val="16"/>
                <w:szCs w:val="16"/>
                <w:lang w:val="en-US"/>
                <w:rPrChange w:id="225" w:author="UPC" w:date="2015-09-22T13:07:00Z">
                  <w:rPr>
                    <w:rFonts w:ascii="Times New Roman" w:hAnsi="Times New Roman" w:cs="Times New Roman"/>
                    <w:sz w:val="16"/>
                    <w:szCs w:val="16"/>
                    <w:lang w:val="en-US"/>
                  </w:rPr>
                </w:rPrChange>
              </w:rPr>
              <w:t>542±38</w:t>
            </w:r>
            <w:r w:rsidRPr="000F3535">
              <w:rPr>
                <w:sz w:val="16"/>
                <w:szCs w:val="16"/>
                <w:lang w:val="es-ES"/>
                <w:rPrChange w:id="22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27" w:author="UPC" w:date="2015-09-22T13:07:00Z">
                  <w:rPr>
                    <w:rFonts w:ascii="Times New Roman" w:hAnsi="Times New Roman" w:cs="Times New Roman"/>
                    <w:sz w:val="16"/>
                    <w:szCs w:val="16"/>
                    <w:lang w:val="es-ES"/>
                  </w:rPr>
                </w:rPrChange>
              </w:rPr>
            </w:pPr>
            <w:r w:rsidRPr="000F3535">
              <w:rPr>
                <w:sz w:val="16"/>
                <w:szCs w:val="16"/>
                <w:lang w:val="en-US"/>
                <w:rPrChange w:id="228" w:author="UPC" w:date="2015-09-22T13:07:00Z">
                  <w:rPr>
                    <w:rFonts w:ascii="Times New Roman" w:hAnsi="Times New Roman" w:cs="Times New Roman"/>
                    <w:sz w:val="16"/>
                    <w:szCs w:val="16"/>
                    <w:lang w:val="en-US"/>
                  </w:rPr>
                </w:rPrChange>
              </w:rPr>
              <w:t>542±28</w:t>
            </w:r>
            <w:r w:rsidRPr="000F3535">
              <w:rPr>
                <w:sz w:val="16"/>
                <w:szCs w:val="16"/>
                <w:lang w:val="es-ES"/>
                <w:rPrChange w:id="22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30" w:author="UPC" w:date="2015-09-22T13:07:00Z">
                  <w:rPr>
                    <w:rFonts w:ascii="Times New Roman" w:hAnsi="Times New Roman" w:cs="Times New Roman"/>
                    <w:sz w:val="16"/>
                    <w:szCs w:val="16"/>
                    <w:lang w:val="es-ES"/>
                  </w:rPr>
                </w:rPrChange>
              </w:rPr>
            </w:pPr>
            <w:r w:rsidRPr="000F3535">
              <w:rPr>
                <w:sz w:val="16"/>
                <w:szCs w:val="16"/>
                <w:lang w:val="en-US"/>
                <w:rPrChange w:id="231" w:author="UPC" w:date="2015-09-22T13:07:00Z">
                  <w:rPr>
                    <w:rFonts w:ascii="Times New Roman" w:hAnsi="Times New Roman" w:cs="Times New Roman"/>
                    <w:sz w:val="16"/>
                    <w:szCs w:val="16"/>
                    <w:lang w:val="en-US"/>
                  </w:rPr>
                </w:rPrChange>
              </w:rPr>
              <w:t>537±18</w:t>
            </w:r>
            <w:r w:rsidRPr="000F3535">
              <w:rPr>
                <w:sz w:val="16"/>
                <w:szCs w:val="16"/>
                <w:lang w:val="es-ES"/>
                <w:rPrChange w:id="23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33" w:author="UPC" w:date="2015-09-22T13:07:00Z">
                  <w:rPr>
                    <w:rFonts w:ascii="Times New Roman" w:hAnsi="Times New Roman" w:cs="Times New Roman"/>
                    <w:sz w:val="16"/>
                    <w:szCs w:val="16"/>
                    <w:lang w:val="es-ES"/>
                  </w:rPr>
                </w:rPrChange>
              </w:rPr>
            </w:pPr>
            <w:r w:rsidRPr="000F3535">
              <w:rPr>
                <w:sz w:val="16"/>
                <w:szCs w:val="16"/>
                <w:lang w:val="en-US"/>
                <w:rPrChange w:id="234" w:author="UPC" w:date="2015-09-22T13:07:00Z">
                  <w:rPr>
                    <w:rFonts w:ascii="Times New Roman" w:hAnsi="Times New Roman" w:cs="Times New Roman"/>
                    <w:sz w:val="16"/>
                    <w:szCs w:val="16"/>
                    <w:lang w:val="en-US"/>
                  </w:rPr>
                </w:rPrChange>
              </w:rPr>
              <w:t>534±29</w:t>
            </w:r>
            <w:r w:rsidRPr="000F3535">
              <w:rPr>
                <w:sz w:val="16"/>
                <w:szCs w:val="16"/>
                <w:lang w:val="es-ES"/>
                <w:rPrChange w:id="23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36" w:author="UPC" w:date="2015-09-22T13:07:00Z">
                  <w:rPr>
                    <w:rFonts w:ascii="Times New Roman" w:hAnsi="Times New Roman" w:cs="Times New Roman"/>
                    <w:sz w:val="16"/>
                    <w:szCs w:val="16"/>
                    <w:lang w:val="es-ES"/>
                  </w:rPr>
                </w:rPrChange>
              </w:rPr>
            </w:pPr>
            <w:r w:rsidRPr="000F3535">
              <w:rPr>
                <w:sz w:val="16"/>
                <w:szCs w:val="16"/>
                <w:lang w:val="en-US"/>
                <w:rPrChange w:id="237" w:author="UPC" w:date="2015-09-22T13:07:00Z">
                  <w:rPr>
                    <w:rFonts w:ascii="Times New Roman" w:hAnsi="Times New Roman" w:cs="Times New Roman"/>
                    <w:sz w:val="16"/>
                    <w:szCs w:val="16"/>
                    <w:lang w:val="en-US"/>
                  </w:rPr>
                </w:rPrChange>
              </w:rPr>
              <w:t>537±24</w:t>
            </w:r>
            <w:r w:rsidRPr="000F3535">
              <w:rPr>
                <w:sz w:val="16"/>
                <w:szCs w:val="16"/>
                <w:lang w:val="es-ES"/>
                <w:rPrChange w:id="23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39" w:author="UPC" w:date="2015-09-22T13:07:00Z">
                  <w:rPr>
                    <w:rFonts w:ascii="Times New Roman" w:hAnsi="Times New Roman" w:cs="Times New Roman"/>
                    <w:sz w:val="16"/>
                    <w:szCs w:val="16"/>
                    <w:lang w:val="es-ES"/>
                  </w:rPr>
                </w:rPrChange>
              </w:rPr>
            </w:pPr>
            <w:r w:rsidRPr="000F3535">
              <w:rPr>
                <w:sz w:val="16"/>
                <w:szCs w:val="16"/>
                <w:lang w:val="en-US"/>
                <w:rPrChange w:id="240" w:author="UPC" w:date="2015-09-22T13:07:00Z">
                  <w:rPr>
                    <w:rFonts w:ascii="Times New Roman" w:hAnsi="Times New Roman" w:cs="Times New Roman"/>
                    <w:sz w:val="16"/>
                    <w:szCs w:val="16"/>
                    <w:lang w:val="en-US"/>
                  </w:rPr>
                </w:rPrChange>
              </w:rPr>
              <w:t>538±17</w:t>
            </w:r>
            <w:r w:rsidRPr="000F3535">
              <w:rPr>
                <w:sz w:val="16"/>
                <w:szCs w:val="16"/>
                <w:lang w:val="es-ES"/>
                <w:rPrChange w:id="24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42" w:author="UPC" w:date="2015-09-22T13:07:00Z">
                  <w:rPr>
                    <w:rFonts w:ascii="Times New Roman" w:hAnsi="Times New Roman" w:cs="Times New Roman"/>
                    <w:sz w:val="16"/>
                    <w:szCs w:val="16"/>
                    <w:lang w:val="es-ES"/>
                  </w:rPr>
                </w:rPrChange>
              </w:rPr>
            </w:pPr>
            <w:r w:rsidRPr="000F3535">
              <w:rPr>
                <w:sz w:val="16"/>
                <w:szCs w:val="16"/>
                <w:lang w:val="en-US"/>
                <w:rPrChange w:id="243" w:author="UPC" w:date="2015-09-22T13:07:00Z">
                  <w:rPr>
                    <w:rFonts w:ascii="Times New Roman" w:hAnsi="Times New Roman" w:cs="Times New Roman"/>
                    <w:sz w:val="16"/>
                    <w:szCs w:val="16"/>
                    <w:lang w:val="en-US"/>
                  </w:rPr>
                </w:rPrChange>
              </w:rPr>
              <w:t>559±47</w:t>
            </w:r>
            <w:r w:rsidRPr="000F3535">
              <w:rPr>
                <w:sz w:val="16"/>
                <w:szCs w:val="16"/>
                <w:lang w:val="es-ES"/>
                <w:rPrChange w:id="244"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45" w:author="UPC" w:date="2015-09-22T13:07:00Z">
                  <w:rPr>
                    <w:rFonts w:ascii="Times New Roman" w:hAnsi="Times New Roman" w:cs="Times New Roman"/>
                    <w:sz w:val="16"/>
                    <w:szCs w:val="16"/>
                    <w:lang w:val="es-ES"/>
                  </w:rPr>
                </w:rPrChange>
              </w:rPr>
            </w:pPr>
            <w:r w:rsidRPr="000F3535">
              <w:rPr>
                <w:sz w:val="16"/>
                <w:szCs w:val="16"/>
                <w:lang w:val="en-US"/>
                <w:rPrChange w:id="246" w:author="UPC" w:date="2015-09-22T13:07:00Z">
                  <w:rPr>
                    <w:rFonts w:ascii="Times New Roman" w:hAnsi="Times New Roman" w:cs="Times New Roman"/>
                    <w:sz w:val="16"/>
                    <w:szCs w:val="16"/>
                    <w:lang w:val="en-US"/>
                  </w:rPr>
                </w:rPrChange>
              </w:rPr>
              <w:t>547±47</w:t>
            </w:r>
            <w:r w:rsidRPr="000F3535">
              <w:rPr>
                <w:sz w:val="16"/>
                <w:szCs w:val="16"/>
                <w:lang w:val="es-ES"/>
                <w:rPrChange w:id="247"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48" w:author="UPC" w:date="2015-09-22T13:07:00Z">
                  <w:rPr>
                    <w:rFonts w:ascii="Times New Roman" w:hAnsi="Times New Roman" w:cs="Times New Roman"/>
                    <w:sz w:val="16"/>
                    <w:szCs w:val="16"/>
                    <w:lang w:val="es-ES"/>
                  </w:rPr>
                </w:rPrChange>
              </w:rPr>
            </w:pPr>
            <w:r w:rsidRPr="000F3535">
              <w:rPr>
                <w:sz w:val="16"/>
                <w:szCs w:val="16"/>
                <w:lang w:val="en-US"/>
                <w:rPrChange w:id="249" w:author="UPC" w:date="2015-09-22T13:07:00Z">
                  <w:rPr>
                    <w:rFonts w:ascii="Times New Roman" w:hAnsi="Times New Roman" w:cs="Times New Roman"/>
                    <w:sz w:val="16"/>
                    <w:szCs w:val="16"/>
                    <w:lang w:val="en-US"/>
                  </w:rPr>
                </w:rPrChange>
              </w:rPr>
              <w:t>547±32</w:t>
            </w:r>
            <w:r w:rsidRPr="000F3535">
              <w:rPr>
                <w:sz w:val="16"/>
                <w:szCs w:val="16"/>
                <w:lang w:val="es-ES"/>
                <w:rPrChange w:id="250" w:author="UPC" w:date="2015-09-22T13:07:00Z">
                  <w:rPr>
                    <w:rFonts w:ascii="Times New Roman" w:hAnsi="Times New Roman" w:cs="Times New Roman"/>
                    <w:sz w:val="16"/>
                    <w:szCs w:val="16"/>
                    <w:lang w:val="es-ES"/>
                  </w:rPr>
                </w:rPrChange>
              </w:rPr>
              <w:t xml:space="preserve"> </w:t>
            </w:r>
          </w:p>
        </w:tc>
      </w:tr>
      <w:tr w:rsidR="00083810" w:rsidRPr="000F3535" w:rsidTr="00083810">
        <w:trPr>
          <w:trHeight w:val="597"/>
        </w:trPr>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51" w:author="UPC" w:date="2015-09-22T13:07:00Z">
                  <w:rPr>
                    <w:rFonts w:ascii="Times New Roman" w:hAnsi="Times New Roman" w:cs="Times New Roman"/>
                    <w:sz w:val="16"/>
                    <w:szCs w:val="16"/>
                    <w:lang w:val="es-ES"/>
                  </w:rPr>
                </w:rPrChange>
              </w:rPr>
            </w:pPr>
            <w:r w:rsidRPr="000F3535">
              <w:rPr>
                <w:b/>
                <w:bCs/>
                <w:sz w:val="16"/>
                <w:szCs w:val="16"/>
                <w:lang w:val="en-US"/>
                <w:rPrChange w:id="252" w:author="UPC" w:date="2015-09-22T13:07:00Z">
                  <w:rPr>
                    <w:rFonts w:ascii="Times New Roman" w:hAnsi="Times New Roman" w:cs="Times New Roman"/>
                    <w:b/>
                    <w:bCs/>
                    <w:sz w:val="16"/>
                    <w:szCs w:val="16"/>
                    <w:lang w:val="en-US"/>
                  </w:rPr>
                </w:rPrChange>
              </w:rPr>
              <w:t>Anterior Chamber</w:t>
            </w:r>
            <w:r w:rsidRPr="000F3535">
              <w:rPr>
                <w:sz w:val="16"/>
                <w:szCs w:val="16"/>
                <w:lang w:val="es-ES"/>
                <w:rPrChange w:id="25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54" w:author="UPC" w:date="2015-09-22T13:07:00Z">
                  <w:rPr>
                    <w:rFonts w:ascii="Times New Roman" w:hAnsi="Times New Roman" w:cs="Times New Roman"/>
                    <w:sz w:val="16"/>
                    <w:szCs w:val="16"/>
                    <w:lang w:val="es-ES"/>
                  </w:rPr>
                </w:rPrChange>
              </w:rPr>
            </w:pPr>
            <w:r w:rsidRPr="000F3535">
              <w:rPr>
                <w:sz w:val="16"/>
                <w:szCs w:val="16"/>
                <w:lang w:val="en-US"/>
                <w:rPrChange w:id="255" w:author="UPC" w:date="2015-09-22T13:07:00Z">
                  <w:rPr>
                    <w:rFonts w:ascii="Times New Roman" w:hAnsi="Times New Roman" w:cs="Times New Roman"/>
                    <w:sz w:val="16"/>
                    <w:szCs w:val="16"/>
                    <w:lang w:val="en-US"/>
                  </w:rPr>
                </w:rPrChange>
              </w:rPr>
              <w:t>3.84±0.27</w:t>
            </w:r>
            <w:r w:rsidRPr="000F3535">
              <w:rPr>
                <w:sz w:val="16"/>
                <w:szCs w:val="16"/>
                <w:lang w:val="es-ES"/>
                <w:rPrChange w:id="25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57" w:author="UPC" w:date="2015-09-22T13:07:00Z">
                  <w:rPr>
                    <w:rFonts w:ascii="Times New Roman" w:hAnsi="Times New Roman" w:cs="Times New Roman"/>
                    <w:sz w:val="16"/>
                    <w:szCs w:val="16"/>
                    <w:lang w:val="es-ES"/>
                  </w:rPr>
                </w:rPrChange>
              </w:rPr>
            </w:pPr>
            <w:r w:rsidRPr="000F3535">
              <w:rPr>
                <w:sz w:val="16"/>
                <w:szCs w:val="16"/>
                <w:lang w:val="en-US"/>
                <w:rPrChange w:id="258" w:author="UPC" w:date="2015-09-22T13:07:00Z">
                  <w:rPr>
                    <w:rFonts w:ascii="Times New Roman" w:hAnsi="Times New Roman" w:cs="Times New Roman"/>
                    <w:sz w:val="16"/>
                    <w:szCs w:val="16"/>
                    <w:lang w:val="en-US"/>
                  </w:rPr>
                </w:rPrChange>
              </w:rPr>
              <w:t>3.81±0.29</w:t>
            </w:r>
            <w:r w:rsidRPr="000F3535">
              <w:rPr>
                <w:sz w:val="16"/>
                <w:szCs w:val="16"/>
                <w:lang w:val="es-ES"/>
                <w:rPrChange w:id="25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60" w:author="UPC" w:date="2015-09-22T13:07:00Z">
                  <w:rPr>
                    <w:rFonts w:ascii="Times New Roman" w:hAnsi="Times New Roman" w:cs="Times New Roman"/>
                    <w:sz w:val="16"/>
                    <w:szCs w:val="16"/>
                    <w:lang w:val="es-ES"/>
                  </w:rPr>
                </w:rPrChange>
              </w:rPr>
            </w:pPr>
            <w:r w:rsidRPr="000F3535">
              <w:rPr>
                <w:sz w:val="16"/>
                <w:szCs w:val="16"/>
                <w:lang w:val="en-US"/>
                <w:rPrChange w:id="261" w:author="UPC" w:date="2015-09-22T13:07:00Z">
                  <w:rPr>
                    <w:rFonts w:ascii="Times New Roman" w:hAnsi="Times New Roman" w:cs="Times New Roman"/>
                    <w:sz w:val="16"/>
                    <w:szCs w:val="16"/>
                    <w:lang w:val="en-US"/>
                  </w:rPr>
                </w:rPrChange>
              </w:rPr>
              <w:t>3.85±0.23</w:t>
            </w:r>
            <w:r w:rsidRPr="000F3535">
              <w:rPr>
                <w:sz w:val="16"/>
                <w:szCs w:val="16"/>
                <w:lang w:val="es-ES"/>
                <w:rPrChange w:id="26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63" w:author="UPC" w:date="2015-09-22T13:07:00Z">
                  <w:rPr>
                    <w:rFonts w:ascii="Times New Roman" w:hAnsi="Times New Roman" w:cs="Times New Roman"/>
                    <w:sz w:val="16"/>
                    <w:szCs w:val="16"/>
                    <w:lang w:val="es-ES"/>
                  </w:rPr>
                </w:rPrChange>
              </w:rPr>
            </w:pPr>
            <w:r w:rsidRPr="000F3535">
              <w:rPr>
                <w:sz w:val="16"/>
                <w:szCs w:val="16"/>
                <w:lang w:val="en-US"/>
                <w:rPrChange w:id="264" w:author="UPC" w:date="2015-09-22T13:07:00Z">
                  <w:rPr>
                    <w:rFonts w:ascii="Times New Roman" w:hAnsi="Times New Roman" w:cs="Times New Roman"/>
                    <w:sz w:val="16"/>
                    <w:szCs w:val="16"/>
                    <w:lang w:val="en-US"/>
                  </w:rPr>
                </w:rPrChange>
              </w:rPr>
              <w:t>3.84±0.24</w:t>
            </w:r>
            <w:r w:rsidRPr="000F3535">
              <w:rPr>
                <w:sz w:val="16"/>
                <w:szCs w:val="16"/>
                <w:lang w:val="es-ES"/>
                <w:rPrChange w:id="26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66" w:author="UPC" w:date="2015-09-22T13:07:00Z">
                  <w:rPr>
                    <w:rFonts w:ascii="Times New Roman" w:hAnsi="Times New Roman" w:cs="Times New Roman"/>
                    <w:sz w:val="16"/>
                    <w:szCs w:val="16"/>
                    <w:lang w:val="es-ES"/>
                  </w:rPr>
                </w:rPrChange>
              </w:rPr>
            </w:pPr>
            <w:r w:rsidRPr="000F3535">
              <w:rPr>
                <w:sz w:val="16"/>
                <w:szCs w:val="16"/>
                <w:lang w:val="en-US"/>
                <w:rPrChange w:id="267" w:author="UPC" w:date="2015-09-22T13:07:00Z">
                  <w:rPr>
                    <w:rFonts w:ascii="Times New Roman" w:hAnsi="Times New Roman" w:cs="Times New Roman"/>
                    <w:sz w:val="16"/>
                    <w:szCs w:val="16"/>
                    <w:lang w:val="en-US"/>
                  </w:rPr>
                </w:rPrChange>
              </w:rPr>
              <w:t>3.85±0.24</w:t>
            </w:r>
            <w:r w:rsidRPr="000F3535">
              <w:rPr>
                <w:sz w:val="16"/>
                <w:szCs w:val="16"/>
                <w:lang w:val="es-ES"/>
                <w:rPrChange w:id="26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69" w:author="UPC" w:date="2015-09-22T13:07:00Z">
                  <w:rPr>
                    <w:rFonts w:ascii="Times New Roman" w:hAnsi="Times New Roman" w:cs="Times New Roman"/>
                    <w:sz w:val="16"/>
                    <w:szCs w:val="16"/>
                    <w:lang w:val="es-ES"/>
                  </w:rPr>
                </w:rPrChange>
              </w:rPr>
            </w:pPr>
            <w:r w:rsidRPr="000F3535">
              <w:rPr>
                <w:sz w:val="16"/>
                <w:szCs w:val="16"/>
                <w:lang w:val="en-US"/>
                <w:rPrChange w:id="270" w:author="UPC" w:date="2015-09-22T13:07:00Z">
                  <w:rPr>
                    <w:rFonts w:ascii="Times New Roman" w:hAnsi="Times New Roman" w:cs="Times New Roman"/>
                    <w:sz w:val="16"/>
                    <w:szCs w:val="16"/>
                    <w:lang w:val="en-US"/>
                  </w:rPr>
                </w:rPrChange>
              </w:rPr>
              <w:t>3.83±0.19</w:t>
            </w:r>
            <w:r w:rsidRPr="000F3535">
              <w:rPr>
                <w:sz w:val="16"/>
                <w:szCs w:val="16"/>
                <w:lang w:val="es-ES"/>
                <w:rPrChange w:id="27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72" w:author="UPC" w:date="2015-09-22T13:07:00Z">
                  <w:rPr>
                    <w:rFonts w:ascii="Times New Roman" w:hAnsi="Times New Roman" w:cs="Times New Roman"/>
                    <w:sz w:val="16"/>
                    <w:szCs w:val="16"/>
                    <w:lang w:val="es-ES"/>
                  </w:rPr>
                </w:rPrChange>
              </w:rPr>
            </w:pPr>
            <w:r w:rsidRPr="000F3535">
              <w:rPr>
                <w:sz w:val="16"/>
                <w:szCs w:val="16"/>
                <w:lang w:val="en-US"/>
                <w:rPrChange w:id="273" w:author="UPC" w:date="2015-09-22T13:07:00Z">
                  <w:rPr>
                    <w:rFonts w:ascii="Times New Roman" w:hAnsi="Times New Roman" w:cs="Times New Roman"/>
                    <w:sz w:val="16"/>
                    <w:szCs w:val="16"/>
                    <w:lang w:val="en-US"/>
                  </w:rPr>
                </w:rPrChange>
              </w:rPr>
              <w:t>3.86±0.25</w:t>
            </w:r>
            <w:r w:rsidRPr="000F3535">
              <w:rPr>
                <w:sz w:val="16"/>
                <w:szCs w:val="16"/>
                <w:lang w:val="es-ES"/>
                <w:rPrChange w:id="274"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75" w:author="UPC" w:date="2015-09-22T13:07:00Z">
                  <w:rPr>
                    <w:rFonts w:ascii="Times New Roman" w:hAnsi="Times New Roman" w:cs="Times New Roman"/>
                    <w:sz w:val="16"/>
                    <w:szCs w:val="16"/>
                    <w:lang w:val="es-ES"/>
                  </w:rPr>
                </w:rPrChange>
              </w:rPr>
            </w:pPr>
            <w:r w:rsidRPr="000F3535">
              <w:rPr>
                <w:sz w:val="16"/>
                <w:szCs w:val="16"/>
                <w:lang w:val="en-US"/>
                <w:rPrChange w:id="276" w:author="UPC" w:date="2015-09-22T13:07:00Z">
                  <w:rPr>
                    <w:rFonts w:ascii="Times New Roman" w:hAnsi="Times New Roman" w:cs="Times New Roman"/>
                    <w:sz w:val="16"/>
                    <w:szCs w:val="16"/>
                    <w:lang w:val="en-US"/>
                  </w:rPr>
                </w:rPrChange>
              </w:rPr>
              <w:t>3.82±0.34</w:t>
            </w:r>
            <w:r w:rsidRPr="000F3535">
              <w:rPr>
                <w:sz w:val="16"/>
                <w:szCs w:val="16"/>
                <w:lang w:val="es-ES"/>
                <w:rPrChange w:id="277"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78" w:author="UPC" w:date="2015-09-22T13:07:00Z">
                  <w:rPr>
                    <w:rFonts w:ascii="Times New Roman" w:hAnsi="Times New Roman" w:cs="Times New Roman"/>
                    <w:sz w:val="16"/>
                    <w:szCs w:val="16"/>
                    <w:lang w:val="es-ES"/>
                  </w:rPr>
                </w:rPrChange>
              </w:rPr>
            </w:pPr>
            <w:r w:rsidRPr="000F3535">
              <w:rPr>
                <w:sz w:val="16"/>
                <w:szCs w:val="16"/>
                <w:lang w:val="en-US"/>
                <w:rPrChange w:id="279" w:author="UPC" w:date="2015-09-22T13:07:00Z">
                  <w:rPr>
                    <w:rFonts w:ascii="Times New Roman" w:hAnsi="Times New Roman" w:cs="Times New Roman"/>
                    <w:sz w:val="16"/>
                    <w:szCs w:val="16"/>
                    <w:lang w:val="en-US"/>
                  </w:rPr>
                </w:rPrChange>
              </w:rPr>
              <w:t>3.84±0.24</w:t>
            </w:r>
            <w:r w:rsidRPr="000F3535">
              <w:rPr>
                <w:sz w:val="16"/>
                <w:szCs w:val="16"/>
                <w:lang w:val="es-ES"/>
                <w:rPrChange w:id="280" w:author="UPC" w:date="2015-09-22T13:07:00Z">
                  <w:rPr>
                    <w:rFonts w:ascii="Times New Roman" w:hAnsi="Times New Roman" w:cs="Times New Roman"/>
                    <w:sz w:val="16"/>
                    <w:szCs w:val="16"/>
                    <w:lang w:val="es-ES"/>
                  </w:rPr>
                </w:rPrChange>
              </w:rPr>
              <w:t xml:space="preserve"> </w:t>
            </w:r>
          </w:p>
        </w:tc>
      </w:tr>
      <w:tr w:rsidR="00083810" w:rsidRPr="000F3535" w:rsidTr="00083810">
        <w:trPr>
          <w:trHeight w:val="597"/>
        </w:trPr>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81" w:author="UPC" w:date="2015-09-22T13:07:00Z">
                  <w:rPr>
                    <w:rFonts w:ascii="Times New Roman" w:hAnsi="Times New Roman" w:cs="Times New Roman"/>
                    <w:sz w:val="16"/>
                    <w:szCs w:val="16"/>
                    <w:lang w:val="es-ES"/>
                  </w:rPr>
                </w:rPrChange>
              </w:rPr>
            </w:pPr>
            <w:r w:rsidRPr="000F3535">
              <w:rPr>
                <w:b/>
                <w:bCs/>
                <w:sz w:val="16"/>
                <w:szCs w:val="16"/>
                <w:lang w:val="en-US"/>
                <w:rPrChange w:id="282" w:author="UPC" w:date="2015-09-22T13:07:00Z">
                  <w:rPr>
                    <w:rFonts w:ascii="Times New Roman" w:hAnsi="Times New Roman" w:cs="Times New Roman"/>
                    <w:b/>
                    <w:bCs/>
                    <w:sz w:val="16"/>
                    <w:szCs w:val="16"/>
                    <w:lang w:val="en-US"/>
                  </w:rPr>
                </w:rPrChange>
              </w:rPr>
              <w:t>Lens</w:t>
            </w:r>
            <w:r w:rsidRPr="000F3535">
              <w:rPr>
                <w:sz w:val="16"/>
                <w:szCs w:val="16"/>
                <w:lang w:val="es-ES"/>
                <w:rPrChange w:id="28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84" w:author="UPC" w:date="2015-09-22T13:07:00Z">
                  <w:rPr>
                    <w:rFonts w:ascii="Times New Roman" w:hAnsi="Times New Roman" w:cs="Times New Roman"/>
                    <w:sz w:val="16"/>
                    <w:szCs w:val="16"/>
                    <w:lang w:val="es-ES"/>
                  </w:rPr>
                </w:rPrChange>
              </w:rPr>
            </w:pPr>
            <w:r w:rsidRPr="000F3535">
              <w:rPr>
                <w:sz w:val="16"/>
                <w:szCs w:val="16"/>
                <w:lang w:val="en-US"/>
                <w:rPrChange w:id="285" w:author="UPC" w:date="2015-09-22T13:07:00Z">
                  <w:rPr>
                    <w:rFonts w:ascii="Times New Roman" w:hAnsi="Times New Roman" w:cs="Times New Roman"/>
                    <w:sz w:val="16"/>
                    <w:szCs w:val="16"/>
                    <w:lang w:val="en-US"/>
                  </w:rPr>
                </w:rPrChange>
              </w:rPr>
              <w:t>3.47±0.20</w:t>
            </w:r>
            <w:r w:rsidRPr="000F3535">
              <w:rPr>
                <w:sz w:val="16"/>
                <w:szCs w:val="16"/>
                <w:lang w:val="es-ES"/>
                <w:rPrChange w:id="28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87" w:author="UPC" w:date="2015-09-22T13:07:00Z">
                  <w:rPr>
                    <w:rFonts w:ascii="Times New Roman" w:hAnsi="Times New Roman" w:cs="Times New Roman"/>
                    <w:sz w:val="16"/>
                    <w:szCs w:val="16"/>
                    <w:lang w:val="es-ES"/>
                  </w:rPr>
                </w:rPrChange>
              </w:rPr>
            </w:pPr>
            <w:r w:rsidRPr="000F3535">
              <w:rPr>
                <w:sz w:val="16"/>
                <w:szCs w:val="16"/>
                <w:lang w:val="en-US"/>
                <w:rPrChange w:id="288" w:author="UPC" w:date="2015-09-22T13:07:00Z">
                  <w:rPr>
                    <w:rFonts w:ascii="Times New Roman" w:hAnsi="Times New Roman" w:cs="Times New Roman"/>
                    <w:sz w:val="16"/>
                    <w:szCs w:val="16"/>
                    <w:lang w:val="en-US"/>
                  </w:rPr>
                </w:rPrChange>
              </w:rPr>
              <w:t>3.51±0.18</w:t>
            </w:r>
            <w:r w:rsidRPr="000F3535">
              <w:rPr>
                <w:sz w:val="16"/>
                <w:szCs w:val="16"/>
                <w:lang w:val="es-ES"/>
                <w:rPrChange w:id="28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90" w:author="UPC" w:date="2015-09-22T13:07:00Z">
                  <w:rPr>
                    <w:rFonts w:ascii="Times New Roman" w:hAnsi="Times New Roman" w:cs="Times New Roman"/>
                    <w:sz w:val="16"/>
                    <w:szCs w:val="16"/>
                    <w:lang w:val="es-ES"/>
                  </w:rPr>
                </w:rPrChange>
              </w:rPr>
            </w:pPr>
            <w:r w:rsidRPr="000F3535">
              <w:rPr>
                <w:sz w:val="16"/>
                <w:szCs w:val="16"/>
                <w:lang w:val="en-US"/>
                <w:rPrChange w:id="291" w:author="UPC" w:date="2015-09-22T13:07:00Z">
                  <w:rPr>
                    <w:rFonts w:ascii="Times New Roman" w:hAnsi="Times New Roman" w:cs="Times New Roman"/>
                    <w:sz w:val="16"/>
                    <w:szCs w:val="16"/>
                    <w:lang w:val="en-US"/>
                  </w:rPr>
                </w:rPrChange>
              </w:rPr>
              <w:t>3.46±0.18</w:t>
            </w:r>
            <w:r w:rsidRPr="000F3535">
              <w:rPr>
                <w:sz w:val="16"/>
                <w:szCs w:val="16"/>
                <w:lang w:val="es-ES"/>
                <w:rPrChange w:id="29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93" w:author="UPC" w:date="2015-09-22T13:07:00Z">
                  <w:rPr>
                    <w:rFonts w:ascii="Times New Roman" w:hAnsi="Times New Roman" w:cs="Times New Roman"/>
                    <w:sz w:val="16"/>
                    <w:szCs w:val="16"/>
                    <w:lang w:val="es-ES"/>
                  </w:rPr>
                </w:rPrChange>
              </w:rPr>
            </w:pPr>
            <w:r w:rsidRPr="000F3535">
              <w:rPr>
                <w:sz w:val="16"/>
                <w:szCs w:val="16"/>
                <w:lang w:val="en-US"/>
                <w:rPrChange w:id="294" w:author="UPC" w:date="2015-09-22T13:07:00Z">
                  <w:rPr>
                    <w:rFonts w:ascii="Times New Roman" w:hAnsi="Times New Roman" w:cs="Times New Roman"/>
                    <w:sz w:val="16"/>
                    <w:szCs w:val="16"/>
                    <w:lang w:val="en-US"/>
                  </w:rPr>
                </w:rPrChange>
              </w:rPr>
              <w:t>3.51±0.19</w:t>
            </w:r>
            <w:r w:rsidRPr="000F3535">
              <w:rPr>
                <w:sz w:val="16"/>
                <w:szCs w:val="16"/>
                <w:lang w:val="es-ES"/>
                <w:rPrChange w:id="29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96" w:author="UPC" w:date="2015-09-22T13:07:00Z">
                  <w:rPr>
                    <w:rFonts w:ascii="Times New Roman" w:hAnsi="Times New Roman" w:cs="Times New Roman"/>
                    <w:sz w:val="16"/>
                    <w:szCs w:val="16"/>
                    <w:lang w:val="es-ES"/>
                  </w:rPr>
                </w:rPrChange>
              </w:rPr>
            </w:pPr>
            <w:r w:rsidRPr="000F3535">
              <w:rPr>
                <w:sz w:val="16"/>
                <w:szCs w:val="16"/>
                <w:lang w:val="en-US"/>
                <w:rPrChange w:id="297" w:author="UPC" w:date="2015-09-22T13:07:00Z">
                  <w:rPr>
                    <w:rFonts w:ascii="Times New Roman" w:hAnsi="Times New Roman" w:cs="Times New Roman"/>
                    <w:sz w:val="16"/>
                    <w:szCs w:val="16"/>
                    <w:lang w:val="en-US"/>
                  </w:rPr>
                </w:rPrChange>
              </w:rPr>
              <w:t>3.49±0.19</w:t>
            </w:r>
            <w:r w:rsidRPr="000F3535">
              <w:rPr>
                <w:sz w:val="16"/>
                <w:szCs w:val="16"/>
                <w:lang w:val="es-ES"/>
                <w:rPrChange w:id="29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299" w:author="UPC" w:date="2015-09-22T13:07:00Z">
                  <w:rPr>
                    <w:rFonts w:ascii="Times New Roman" w:hAnsi="Times New Roman" w:cs="Times New Roman"/>
                    <w:sz w:val="16"/>
                    <w:szCs w:val="16"/>
                    <w:lang w:val="es-ES"/>
                  </w:rPr>
                </w:rPrChange>
              </w:rPr>
            </w:pPr>
            <w:r w:rsidRPr="000F3535">
              <w:rPr>
                <w:sz w:val="16"/>
                <w:szCs w:val="16"/>
                <w:lang w:val="en-US"/>
                <w:rPrChange w:id="300" w:author="UPC" w:date="2015-09-22T13:07:00Z">
                  <w:rPr>
                    <w:rFonts w:ascii="Times New Roman" w:hAnsi="Times New Roman" w:cs="Times New Roman"/>
                    <w:sz w:val="16"/>
                    <w:szCs w:val="16"/>
                    <w:lang w:val="en-US"/>
                  </w:rPr>
                </w:rPrChange>
              </w:rPr>
              <w:t>3.53±0.19</w:t>
            </w:r>
            <w:r w:rsidRPr="000F3535">
              <w:rPr>
                <w:sz w:val="16"/>
                <w:szCs w:val="16"/>
                <w:lang w:val="es-ES"/>
                <w:rPrChange w:id="30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02" w:author="UPC" w:date="2015-09-22T13:07:00Z">
                  <w:rPr>
                    <w:rFonts w:ascii="Times New Roman" w:hAnsi="Times New Roman" w:cs="Times New Roman"/>
                    <w:sz w:val="16"/>
                    <w:szCs w:val="16"/>
                    <w:lang w:val="es-ES"/>
                  </w:rPr>
                </w:rPrChange>
              </w:rPr>
            </w:pPr>
            <w:r w:rsidRPr="000F3535">
              <w:rPr>
                <w:sz w:val="16"/>
                <w:szCs w:val="16"/>
                <w:lang w:val="en-US"/>
                <w:rPrChange w:id="303" w:author="UPC" w:date="2015-09-22T13:07:00Z">
                  <w:rPr>
                    <w:rFonts w:ascii="Times New Roman" w:hAnsi="Times New Roman" w:cs="Times New Roman"/>
                    <w:sz w:val="16"/>
                    <w:szCs w:val="16"/>
                    <w:lang w:val="en-US"/>
                  </w:rPr>
                </w:rPrChange>
              </w:rPr>
              <w:t>3.39±0.20</w:t>
            </w:r>
            <w:r w:rsidRPr="000F3535">
              <w:rPr>
                <w:sz w:val="16"/>
                <w:szCs w:val="16"/>
                <w:lang w:val="es-ES"/>
                <w:rPrChange w:id="304"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05" w:author="UPC" w:date="2015-09-22T13:07:00Z">
                  <w:rPr>
                    <w:rFonts w:ascii="Times New Roman" w:hAnsi="Times New Roman" w:cs="Times New Roman"/>
                    <w:sz w:val="16"/>
                    <w:szCs w:val="16"/>
                    <w:lang w:val="es-ES"/>
                  </w:rPr>
                </w:rPrChange>
              </w:rPr>
            </w:pPr>
            <w:r w:rsidRPr="000F3535">
              <w:rPr>
                <w:sz w:val="16"/>
                <w:szCs w:val="16"/>
                <w:lang w:val="en-US"/>
                <w:rPrChange w:id="306" w:author="UPC" w:date="2015-09-22T13:07:00Z">
                  <w:rPr>
                    <w:rFonts w:ascii="Times New Roman" w:hAnsi="Times New Roman" w:cs="Times New Roman"/>
                    <w:sz w:val="16"/>
                    <w:szCs w:val="16"/>
                    <w:lang w:val="en-US"/>
                  </w:rPr>
                </w:rPrChange>
              </w:rPr>
              <w:t>3.54±0.13</w:t>
            </w:r>
            <w:r w:rsidRPr="000F3535">
              <w:rPr>
                <w:sz w:val="16"/>
                <w:szCs w:val="16"/>
                <w:lang w:val="es-ES"/>
                <w:rPrChange w:id="307"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08" w:author="UPC" w:date="2015-09-22T13:07:00Z">
                  <w:rPr>
                    <w:rFonts w:ascii="Times New Roman" w:hAnsi="Times New Roman" w:cs="Times New Roman"/>
                    <w:sz w:val="16"/>
                    <w:szCs w:val="16"/>
                    <w:lang w:val="es-ES"/>
                  </w:rPr>
                </w:rPrChange>
              </w:rPr>
            </w:pPr>
            <w:r w:rsidRPr="000F3535">
              <w:rPr>
                <w:sz w:val="16"/>
                <w:szCs w:val="16"/>
                <w:lang w:val="en-US"/>
                <w:rPrChange w:id="309" w:author="UPC" w:date="2015-09-22T13:07:00Z">
                  <w:rPr>
                    <w:rFonts w:ascii="Times New Roman" w:hAnsi="Times New Roman" w:cs="Times New Roman"/>
                    <w:sz w:val="16"/>
                    <w:szCs w:val="16"/>
                    <w:lang w:val="en-US"/>
                  </w:rPr>
                </w:rPrChange>
              </w:rPr>
              <w:t>3.41±0.10</w:t>
            </w:r>
            <w:r w:rsidRPr="000F3535">
              <w:rPr>
                <w:sz w:val="16"/>
                <w:szCs w:val="16"/>
                <w:lang w:val="es-ES"/>
                <w:rPrChange w:id="310" w:author="UPC" w:date="2015-09-22T13:07:00Z">
                  <w:rPr>
                    <w:rFonts w:ascii="Times New Roman" w:hAnsi="Times New Roman" w:cs="Times New Roman"/>
                    <w:sz w:val="16"/>
                    <w:szCs w:val="16"/>
                    <w:lang w:val="es-ES"/>
                  </w:rPr>
                </w:rPrChange>
              </w:rPr>
              <w:t xml:space="preserve"> </w:t>
            </w:r>
          </w:p>
        </w:tc>
      </w:tr>
      <w:tr w:rsidR="00083810" w:rsidRPr="000F3535" w:rsidTr="00083810">
        <w:trPr>
          <w:trHeight w:val="597"/>
        </w:trPr>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11" w:author="UPC" w:date="2015-09-22T13:07:00Z">
                  <w:rPr>
                    <w:rFonts w:ascii="Times New Roman" w:hAnsi="Times New Roman" w:cs="Times New Roman"/>
                    <w:sz w:val="16"/>
                    <w:szCs w:val="16"/>
                    <w:lang w:val="es-ES"/>
                  </w:rPr>
                </w:rPrChange>
              </w:rPr>
            </w:pPr>
            <w:r w:rsidRPr="000F3535">
              <w:rPr>
                <w:b/>
                <w:bCs/>
                <w:sz w:val="16"/>
                <w:szCs w:val="16"/>
                <w:lang w:val="en-US"/>
                <w:rPrChange w:id="312" w:author="UPC" w:date="2015-09-22T13:07:00Z">
                  <w:rPr>
                    <w:rFonts w:ascii="Times New Roman" w:hAnsi="Times New Roman" w:cs="Times New Roman"/>
                    <w:b/>
                    <w:bCs/>
                    <w:sz w:val="16"/>
                    <w:szCs w:val="16"/>
                    <w:lang w:val="en-US"/>
                  </w:rPr>
                </w:rPrChange>
              </w:rPr>
              <w:t>Vitreous Chamber</w:t>
            </w:r>
            <w:r w:rsidRPr="000F3535">
              <w:rPr>
                <w:sz w:val="16"/>
                <w:szCs w:val="16"/>
                <w:lang w:val="es-ES"/>
                <w:rPrChange w:id="31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14" w:author="UPC" w:date="2015-09-22T13:07:00Z">
                  <w:rPr>
                    <w:rFonts w:ascii="Times New Roman" w:hAnsi="Times New Roman" w:cs="Times New Roman"/>
                    <w:sz w:val="16"/>
                    <w:szCs w:val="16"/>
                    <w:lang w:val="es-ES"/>
                  </w:rPr>
                </w:rPrChange>
              </w:rPr>
            </w:pPr>
            <w:r w:rsidRPr="000F3535">
              <w:rPr>
                <w:sz w:val="16"/>
                <w:szCs w:val="16"/>
                <w:lang w:val="en-US"/>
                <w:rPrChange w:id="315" w:author="UPC" w:date="2015-09-22T13:07:00Z">
                  <w:rPr>
                    <w:rFonts w:ascii="Times New Roman" w:hAnsi="Times New Roman" w:cs="Times New Roman"/>
                    <w:sz w:val="16"/>
                    <w:szCs w:val="16"/>
                    <w:lang w:val="en-US"/>
                  </w:rPr>
                </w:rPrChange>
              </w:rPr>
              <w:t>17.08±0.99</w:t>
            </w:r>
            <w:r w:rsidRPr="000F3535">
              <w:rPr>
                <w:sz w:val="16"/>
                <w:szCs w:val="16"/>
                <w:lang w:val="es-ES"/>
                <w:rPrChange w:id="31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17" w:author="UPC" w:date="2015-09-22T13:07:00Z">
                  <w:rPr>
                    <w:rFonts w:ascii="Times New Roman" w:hAnsi="Times New Roman" w:cs="Times New Roman"/>
                    <w:sz w:val="16"/>
                    <w:szCs w:val="16"/>
                    <w:lang w:val="es-ES"/>
                  </w:rPr>
                </w:rPrChange>
              </w:rPr>
            </w:pPr>
            <w:r w:rsidRPr="000F3535">
              <w:rPr>
                <w:sz w:val="16"/>
                <w:szCs w:val="16"/>
                <w:lang w:val="en-US"/>
                <w:rPrChange w:id="318" w:author="UPC" w:date="2015-09-22T13:07:00Z">
                  <w:rPr>
                    <w:rFonts w:ascii="Times New Roman" w:hAnsi="Times New Roman" w:cs="Times New Roman"/>
                    <w:sz w:val="16"/>
                    <w:szCs w:val="16"/>
                    <w:lang w:val="en-US"/>
                  </w:rPr>
                </w:rPrChange>
              </w:rPr>
              <w:t>17.04±0.74</w:t>
            </w:r>
            <w:r w:rsidRPr="000F3535">
              <w:rPr>
                <w:sz w:val="16"/>
                <w:szCs w:val="16"/>
                <w:lang w:val="es-ES"/>
                <w:rPrChange w:id="31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20" w:author="UPC" w:date="2015-09-22T13:07:00Z">
                  <w:rPr>
                    <w:rFonts w:ascii="Times New Roman" w:hAnsi="Times New Roman" w:cs="Times New Roman"/>
                    <w:sz w:val="16"/>
                    <w:szCs w:val="16"/>
                    <w:lang w:val="es-ES"/>
                  </w:rPr>
                </w:rPrChange>
              </w:rPr>
            </w:pPr>
            <w:r w:rsidRPr="000F3535">
              <w:rPr>
                <w:sz w:val="16"/>
                <w:szCs w:val="16"/>
                <w:lang w:val="en-US"/>
                <w:rPrChange w:id="321" w:author="UPC" w:date="2015-09-22T13:07:00Z">
                  <w:rPr>
                    <w:rFonts w:ascii="Times New Roman" w:hAnsi="Times New Roman" w:cs="Times New Roman"/>
                    <w:sz w:val="16"/>
                    <w:szCs w:val="16"/>
                    <w:lang w:val="en-US"/>
                  </w:rPr>
                </w:rPrChange>
              </w:rPr>
              <w:t>17.46±0.95</w:t>
            </w:r>
            <w:r w:rsidRPr="000F3535">
              <w:rPr>
                <w:sz w:val="16"/>
                <w:szCs w:val="16"/>
                <w:lang w:val="es-ES"/>
                <w:rPrChange w:id="32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23" w:author="UPC" w:date="2015-09-22T13:07:00Z">
                  <w:rPr>
                    <w:rFonts w:ascii="Times New Roman" w:hAnsi="Times New Roman" w:cs="Times New Roman"/>
                    <w:sz w:val="16"/>
                    <w:szCs w:val="16"/>
                    <w:lang w:val="es-ES"/>
                  </w:rPr>
                </w:rPrChange>
              </w:rPr>
            </w:pPr>
            <w:r w:rsidRPr="000F3535">
              <w:rPr>
                <w:sz w:val="16"/>
                <w:szCs w:val="16"/>
                <w:lang w:val="en-US"/>
                <w:rPrChange w:id="324" w:author="UPC" w:date="2015-09-22T13:07:00Z">
                  <w:rPr>
                    <w:rFonts w:ascii="Times New Roman" w:hAnsi="Times New Roman" w:cs="Times New Roman"/>
                    <w:sz w:val="16"/>
                    <w:szCs w:val="16"/>
                    <w:lang w:val="en-US"/>
                  </w:rPr>
                </w:rPrChange>
              </w:rPr>
              <w:t>17.04±0.91</w:t>
            </w:r>
            <w:r w:rsidRPr="000F3535">
              <w:rPr>
                <w:sz w:val="16"/>
                <w:szCs w:val="16"/>
                <w:lang w:val="es-ES"/>
                <w:rPrChange w:id="32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26" w:author="UPC" w:date="2015-09-22T13:07:00Z">
                  <w:rPr>
                    <w:rFonts w:ascii="Times New Roman" w:hAnsi="Times New Roman" w:cs="Times New Roman"/>
                    <w:sz w:val="16"/>
                    <w:szCs w:val="16"/>
                    <w:lang w:val="es-ES"/>
                  </w:rPr>
                </w:rPrChange>
              </w:rPr>
            </w:pPr>
            <w:r w:rsidRPr="000F3535">
              <w:rPr>
                <w:sz w:val="16"/>
                <w:szCs w:val="16"/>
                <w:lang w:val="en-US"/>
                <w:rPrChange w:id="327" w:author="UPC" w:date="2015-09-22T13:07:00Z">
                  <w:rPr>
                    <w:rFonts w:ascii="Times New Roman" w:hAnsi="Times New Roman" w:cs="Times New Roman"/>
                    <w:sz w:val="16"/>
                    <w:szCs w:val="16"/>
                    <w:lang w:val="en-US"/>
                  </w:rPr>
                </w:rPrChange>
              </w:rPr>
              <w:t>17.37±0.83</w:t>
            </w:r>
            <w:r w:rsidRPr="000F3535">
              <w:rPr>
                <w:sz w:val="16"/>
                <w:szCs w:val="16"/>
                <w:lang w:val="es-ES"/>
                <w:rPrChange w:id="32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29" w:author="UPC" w:date="2015-09-22T13:07:00Z">
                  <w:rPr>
                    <w:rFonts w:ascii="Times New Roman" w:hAnsi="Times New Roman" w:cs="Times New Roman"/>
                    <w:sz w:val="16"/>
                    <w:szCs w:val="16"/>
                    <w:lang w:val="es-ES"/>
                  </w:rPr>
                </w:rPrChange>
              </w:rPr>
            </w:pPr>
            <w:r w:rsidRPr="000F3535">
              <w:rPr>
                <w:sz w:val="16"/>
                <w:szCs w:val="16"/>
                <w:lang w:val="en-US"/>
                <w:rPrChange w:id="330" w:author="UPC" w:date="2015-09-22T13:07:00Z">
                  <w:rPr>
                    <w:rFonts w:ascii="Times New Roman" w:hAnsi="Times New Roman" w:cs="Times New Roman"/>
                    <w:sz w:val="16"/>
                    <w:szCs w:val="16"/>
                    <w:lang w:val="en-US"/>
                  </w:rPr>
                </w:rPrChange>
              </w:rPr>
              <w:t>17.23±1.02</w:t>
            </w:r>
            <w:r w:rsidRPr="000F3535">
              <w:rPr>
                <w:sz w:val="16"/>
                <w:szCs w:val="16"/>
                <w:lang w:val="es-ES"/>
                <w:rPrChange w:id="331"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32" w:author="UPC" w:date="2015-09-22T13:07:00Z">
                  <w:rPr>
                    <w:rFonts w:ascii="Times New Roman" w:hAnsi="Times New Roman" w:cs="Times New Roman"/>
                    <w:sz w:val="16"/>
                    <w:szCs w:val="16"/>
                    <w:lang w:val="es-ES"/>
                  </w:rPr>
                </w:rPrChange>
              </w:rPr>
            </w:pPr>
            <w:r w:rsidRPr="000F3535">
              <w:rPr>
                <w:sz w:val="16"/>
                <w:szCs w:val="16"/>
                <w:lang w:val="es-ES"/>
                <w:rPrChange w:id="333" w:author="UPC" w:date="2015-09-22T13:07:00Z">
                  <w:rPr>
                    <w:rFonts w:ascii="Times New Roman" w:hAnsi="Times New Roman" w:cs="Times New Roman"/>
                    <w:sz w:val="16"/>
                    <w:szCs w:val="16"/>
                    <w:lang w:val="es-ES"/>
                  </w:rPr>
                </w:rPrChange>
              </w:rPr>
              <w:t xml:space="preserve">17.24±1.15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34" w:author="UPC" w:date="2015-09-22T13:07:00Z">
                  <w:rPr>
                    <w:rFonts w:ascii="Times New Roman" w:hAnsi="Times New Roman" w:cs="Times New Roman"/>
                    <w:sz w:val="16"/>
                    <w:szCs w:val="16"/>
                    <w:lang w:val="es-ES"/>
                  </w:rPr>
                </w:rPrChange>
              </w:rPr>
            </w:pPr>
            <w:r w:rsidRPr="000F3535">
              <w:rPr>
                <w:sz w:val="16"/>
                <w:szCs w:val="16"/>
                <w:lang w:val="es-ES"/>
                <w:rPrChange w:id="335" w:author="UPC" w:date="2015-09-22T13:07:00Z">
                  <w:rPr>
                    <w:rFonts w:ascii="Times New Roman" w:hAnsi="Times New Roman" w:cs="Times New Roman"/>
                    <w:sz w:val="16"/>
                    <w:szCs w:val="16"/>
                    <w:lang w:val="es-ES"/>
                  </w:rPr>
                </w:rPrChange>
              </w:rPr>
              <w:t xml:space="preserve">16.76±0.79 </w:t>
            </w:r>
          </w:p>
        </w:tc>
        <w:tc>
          <w:tcPr>
            <w:tcW w:w="0" w:type="auto"/>
            <w:tcBorders>
              <w:top w:val="nil"/>
              <w:left w:val="nil"/>
              <w:bottom w:val="nil"/>
              <w:right w:val="nil"/>
            </w:tcBorders>
            <w:shd w:val="clear" w:color="auto" w:fill="C0C0C0"/>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36" w:author="UPC" w:date="2015-09-22T13:07:00Z">
                  <w:rPr>
                    <w:rFonts w:ascii="Times New Roman" w:hAnsi="Times New Roman" w:cs="Times New Roman"/>
                    <w:sz w:val="16"/>
                    <w:szCs w:val="16"/>
                    <w:lang w:val="es-ES"/>
                  </w:rPr>
                </w:rPrChange>
              </w:rPr>
            </w:pPr>
            <w:r w:rsidRPr="000F3535">
              <w:rPr>
                <w:sz w:val="16"/>
                <w:szCs w:val="16"/>
                <w:lang w:val="es-ES"/>
                <w:rPrChange w:id="337" w:author="UPC" w:date="2015-09-22T13:07:00Z">
                  <w:rPr>
                    <w:rFonts w:ascii="Times New Roman" w:hAnsi="Times New Roman" w:cs="Times New Roman"/>
                    <w:sz w:val="16"/>
                    <w:szCs w:val="16"/>
                    <w:lang w:val="es-ES"/>
                  </w:rPr>
                </w:rPrChange>
              </w:rPr>
              <w:t xml:space="preserve">17.48±0.78 </w:t>
            </w:r>
          </w:p>
        </w:tc>
      </w:tr>
      <w:tr w:rsidR="00083810" w:rsidRPr="000F3535" w:rsidTr="00083810">
        <w:trPr>
          <w:trHeight w:val="597"/>
        </w:trPr>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38" w:author="UPC" w:date="2015-09-22T13:07:00Z">
                  <w:rPr>
                    <w:rFonts w:ascii="Times New Roman" w:hAnsi="Times New Roman" w:cs="Times New Roman"/>
                    <w:sz w:val="16"/>
                    <w:szCs w:val="16"/>
                    <w:lang w:val="es-ES"/>
                  </w:rPr>
                </w:rPrChange>
              </w:rPr>
            </w:pPr>
            <w:r w:rsidRPr="000F3535">
              <w:rPr>
                <w:b/>
                <w:bCs/>
                <w:sz w:val="16"/>
                <w:szCs w:val="16"/>
                <w:lang w:val="en-US"/>
                <w:rPrChange w:id="339" w:author="UPC" w:date="2015-09-22T13:07:00Z">
                  <w:rPr>
                    <w:rFonts w:ascii="Times New Roman" w:hAnsi="Times New Roman" w:cs="Times New Roman"/>
                    <w:b/>
                    <w:bCs/>
                    <w:sz w:val="16"/>
                    <w:szCs w:val="16"/>
                    <w:lang w:val="en-US"/>
                  </w:rPr>
                </w:rPrChange>
              </w:rPr>
              <w:t>Axial Length</w:t>
            </w:r>
            <w:r w:rsidRPr="000F3535">
              <w:rPr>
                <w:sz w:val="16"/>
                <w:szCs w:val="16"/>
                <w:lang w:val="es-ES"/>
                <w:rPrChange w:id="340"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41" w:author="UPC" w:date="2015-09-22T13:07:00Z">
                  <w:rPr>
                    <w:rFonts w:ascii="Times New Roman" w:hAnsi="Times New Roman" w:cs="Times New Roman"/>
                    <w:sz w:val="16"/>
                    <w:szCs w:val="16"/>
                    <w:lang w:val="es-ES"/>
                  </w:rPr>
                </w:rPrChange>
              </w:rPr>
            </w:pPr>
            <w:r w:rsidRPr="000F3535">
              <w:rPr>
                <w:sz w:val="16"/>
                <w:szCs w:val="16"/>
                <w:lang w:val="en-US"/>
                <w:rPrChange w:id="342" w:author="UPC" w:date="2015-09-22T13:07:00Z">
                  <w:rPr>
                    <w:rFonts w:ascii="Times New Roman" w:hAnsi="Times New Roman" w:cs="Times New Roman"/>
                    <w:sz w:val="16"/>
                    <w:szCs w:val="16"/>
                    <w:lang w:val="en-US"/>
                  </w:rPr>
                </w:rPrChange>
              </w:rPr>
              <w:t>24.38±0.98</w:t>
            </w:r>
            <w:r w:rsidRPr="000F3535">
              <w:rPr>
                <w:sz w:val="16"/>
                <w:szCs w:val="16"/>
                <w:lang w:val="es-ES"/>
                <w:rPrChange w:id="343"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44" w:author="UPC" w:date="2015-09-22T13:07:00Z">
                  <w:rPr>
                    <w:rFonts w:ascii="Times New Roman" w:hAnsi="Times New Roman" w:cs="Times New Roman"/>
                    <w:sz w:val="16"/>
                    <w:szCs w:val="16"/>
                    <w:lang w:val="es-ES"/>
                  </w:rPr>
                </w:rPrChange>
              </w:rPr>
            </w:pPr>
            <w:r w:rsidRPr="000F3535">
              <w:rPr>
                <w:sz w:val="16"/>
                <w:szCs w:val="16"/>
                <w:lang w:val="en-US"/>
                <w:rPrChange w:id="345" w:author="UPC" w:date="2015-09-22T13:07:00Z">
                  <w:rPr>
                    <w:rFonts w:ascii="Times New Roman" w:hAnsi="Times New Roman" w:cs="Times New Roman"/>
                    <w:sz w:val="16"/>
                    <w:szCs w:val="16"/>
                    <w:lang w:val="en-US"/>
                  </w:rPr>
                </w:rPrChange>
              </w:rPr>
              <w:t>24.36±0.81</w:t>
            </w:r>
            <w:r w:rsidRPr="000F3535">
              <w:rPr>
                <w:sz w:val="16"/>
                <w:szCs w:val="16"/>
                <w:lang w:val="es-ES"/>
                <w:rPrChange w:id="346"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47" w:author="UPC" w:date="2015-09-22T13:07:00Z">
                  <w:rPr>
                    <w:rFonts w:ascii="Times New Roman" w:hAnsi="Times New Roman" w:cs="Times New Roman"/>
                    <w:sz w:val="16"/>
                    <w:szCs w:val="16"/>
                    <w:lang w:val="es-ES"/>
                  </w:rPr>
                </w:rPrChange>
              </w:rPr>
            </w:pPr>
            <w:r w:rsidRPr="000F3535">
              <w:rPr>
                <w:sz w:val="16"/>
                <w:szCs w:val="16"/>
                <w:lang w:val="en-US"/>
                <w:rPrChange w:id="348" w:author="UPC" w:date="2015-09-22T13:07:00Z">
                  <w:rPr>
                    <w:rFonts w:ascii="Times New Roman" w:hAnsi="Times New Roman" w:cs="Times New Roman"/>
                    <w:sz w:val="16"/>
                    <w:szCs w:val="16"/>
                    <w:lang w:val="en-US"/>
                  </w:rPr>
                </w:rPrChange>
              </w:rPr>
              <w:t>24.77±0.89</w:t>
            </w:r>
            <w:r w:rsidRPr="000F3535">
              <w:rPr>
                <w:sz w:val="16"/>
                <w:szCs w:val="16"/>
                <w:lang w:val="es-ES"/>
                <w:rPrChange w:id="349"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50" w:author="UPC" w:date="2015-09-22T13:07:00Z">
                  <w:rPr>
                    <w:rFonts w:ascii="Times New Roman" w:hAnsi="Times New Roman" w:cs="Times New Roman"/>
                    <w:sz w:val="16"/>
                    <w:szCs w:val="16"/>
                    <w:lang w:val="es-ES"/>
                  </w:rPr>
                </w:rPrChange>
              </w:rPr>
            </w:pPr>
            <w:r w:rsidRPr="000F3535">
              <w:rPr>
                <w:sz w:val="16"/>
                <w:szCs w:val="16"/>
                <w:lang w:val="en-US"/>
                <w:rPrChange w:id="351" w:author="UPC" w:date="2015-09-22T13:07:00Z">
                  <w:rPr>
                    <w:rFonts w:ascii="Times New Roman" w:hAnsi="Times New Roman" w:cs="Times New Roman"/>
                    <w:sz w:val="16"/>
                    <w:szCs w:val="16"/>
                    <w:lang w:val="en-US"/>
                  </w:rPr>
                </w:rPrChange>
              </w:rPr>
              <w:t>24.38±0.90</w:t>
            </w:r>
            <w:r w:rsidRPr="000F3535">
              <w:rPr>
                <w:sz w:val="16"/>
                <w:szCs w:val="16"/>
                <w:lang w:val="es-ES"/>
                <w:rPrChange w:id="352"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53" w:author="UPC" w:date="2015-09-22T13:07:00Z">
                  <w:rPr>
                    <w:rFonts w:ascii="Times New Roman" w:hAnsi="Times New Roman" w:cs="Times New Roman"/>
                    <w:sz w:val="16"/>
                    <w:szCs w:val="16"/>
                    <w:lang w:val="es-ES"/>
                  </w:rPr>
                </w:rPrChange>
              </w:rPr>
            </w:pPr>
            <w:r w:rsidRPr="000F3535">
              <w:rPr>
                <w:sz w:val="16"/>
                <w:szCs w:val="16"/>
                <w:lang w:val="en-US"/>
                <w:rPrChange w:id="354" w:author="UPC" w:date="2015-09-22T13:07:00Z">
                  <w:rPr>
                    <w:rFonts w:ascii="Times New Roman" w:hAnsi="Times New Roman" w:cs="Times New Roman"/>
                    <w:sz w:val="16"/>
                    <w:szCs w:val="16"/>
                    <w:lang w:val="en-US"/>
                  </w:rPr>
                </w:rPrChange>
              </w:rPr>
              <w:t>24.70±0.87</w:t>
            </w:r>
            <w:r w:rsidRPr="000F3535">
              <w:rPr>
                <w:sz w:val="16"/>
                <w:szCs w:val="16"/>
                <w:lang w:val="es-ES"/>
                <w:rPrChange w:id="355"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56" w:author="UPC" w:date="2015-09-22T13:07:00Z">
                  <w:rPr>
                    <w:rFonts w:ascii="Times New Roman" w:hAnsi="Times New Roman" w:cs="Times New Roman"/>
                    <w:sz w:val="16"/>
                    <w:szCs w:val="16"/>
                    <w:lang w:val="es-ES"/>
                  </w:rPr>
                </w:rPrChange>
              </w:rPr>
            </w:pPr>
            <w:r w:rsidRPr="000F3535">
              <w:rPr>
                <w:sz w:val="16"/>
                <w:szCs w:val="16"/>
                <w:lang w:val="en-US"/>
                <w:rPrChange w:id="357" w:author="UPC" w:date="2015-09-22T13:07:00Z">
                  <w:rPr>
                    <w:rFonts w:ascii="Times New Roman" w:hAnsi="Times New Roman" w:cs="Times New Roman"/>
                    <w:sz w:val="16"/>
                    <w:szCs w:val="16"/>
                    <w:lang w:val="en-US"/>
                  </w:rPr>
                </w:rPrChange>
              </w:rPr>
              <w:t>24.58±0.95</w:t>
            </w:r>
            <w:r w:rsidRPr="000F3535">
              <w:rPr>
                <w:sz w:val="16"/>
                <w:szCs w:val="16"/>
                <w:lang w:val="es-ES"/>
                <w:rPrChange w:id="358" w:author="UPC" w:date="2015-09-22T13:07:00Z">
                  <w:rPr>
                    <w:rFonts w:ascii="Times New Roman" w:hAnsi="Times New Roman" w:cs="Times New Roman"/>
                    <w:sz w:val="16"/>
                    <w:szCs w:val="16"/>
                    <w:lang w:val="es-ES"/>
                  </w:rPr>
                </w:rPrChange>
              </w:rPr>
              <w:t xml:space="preserve"> </w:t>
            </w:r>
          </w:p>
        </w:tc>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59" w:author="UPC" w:date="2015-09-22T13:07:00Z">
                  <w:rPr>
                    <w:rFonts w:ascii="Times New Roman" w:hAnsi="Times New Roman" w:cs="Times New Roman"/>
                    <w:sz w:val="16"/>
                    <w:szCs w:val="16"/>
                    <w:lang w:val="es-ES"/>
                  </w:rPr>
                </w:rPrChange>
              </w:rPr>
            </w:pPr>
            <w:r w:rsidRPr="000F3535">
              <w:rPr>
                <w:sz w:val="16"/>
                <w:szCs w:val="16"/>
                <w:lang w:val="es-ES"/>
                <w:rPrChange w:id="360" w:author="UPC" w:date="2015-09-22T13:07:00Z">
                  <w:rPr>
                    <w:rFonts w:ascii="Times New Roman" w:hAnsi="Times New Roman" w:cs="Times New Roman"/>
                    <w:sz w:val="16"/>
                    <w:szCs w:val="16"/>
                    <w:lang w:val="es-ES"/>
                  </w:rPr>
                </w:rPrChange>
              </w:rPr>
              <w:t xml:space="preserve">24.46±1.12 </w:t>
            </w:r>
          </w:p>
        </w:tc>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61" w:author="UPC" w:date="2015-09-22T13:07:00Z">
                  <w:rPr>
                    <w:rFonts w:ascii="Times New Roman" w:hAnsi="Times New Roman" w:cs="Times New Roman"/>
                    <w:sz w:val="16"/>
                    <w:szCs w:val="16"/>
                    <w:lang w:val="es-ES"/>
                  </w:rPr>
                </w:rPrChange>
              </w:rPr>
            </w:pPr>
            <w:r w:rsidRPr="000F3535">
              <w:rPr>
                <w:sz w:val="16"/>
                <w:szCs w:val="16"/>
                <w:lang w:val="es-ES"/>
                <w:rPrChange w:id="362" w:author="UPC" w:date="2015-09-22T13:07:00Z">
                  <w:rPr>
                    <w:rFonts w:ascii="Times New Roman" w:hAnsi="Times New Roman" w:cs="Times New Roman"/>
                    <w:sz w:val="16"/>
                    <w:szCs w:val="16"/>
                    <w:lang w:val="es-ES"/>
                  </w:rPr>
                </w:rPrChange>
              </w:rPr>
              <w:t xml:space="preserve">24.11±0.88 </w:t>
            </w:r>
          </w:p>
        </w:tc>
        <w:tc>
          <w:tcPr>
            <w:tcW w:w="0" w:type="auto"/>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26470" w:rsidRPr="000F3535" w:rsidRDefault="00083810" w:rsidP="00083810">
            <w:pPr>
              <w:spacing w:after="0" w:line="480" w:lineRule="auto"/>
              <w:ind w:left="0" w:firstLine="0"/>
              <w:jc w:val="left"/>
              <w:rPr>
                <w:sz w:val="16"/>
                <w:szCs w:val="16"/>
                <w:lang w:val="es-ES"/>
                <w:rPrChange w:id="363" w:author="UPC" w:date="2015-09-22T13:07:00Z">
                  <w:rPr>
                    <w:rFonts w:ascii="Times New Roman" w:hAnsi="Times New Roman" w:cs="Times New Roman"/>
                    <w:sz w:val="16"/>
                    <w:szCs w:val="16"/>
                    <w:lang w:val="es-ES"/>
                  </w:rPr>
                </w:rPrChange>
              </w:rPr>
            </w:pPr>
            <w:r w:rsidRPr="000F3535">
              <w:rPr>
                <w:sz w:val="16"/>
                <w:szCs w:val="16"/>
                <w:lang w:val="es-ES"/>
                <w:rPrChange w:id="364" w:author="UPC" w:date="2015-09-22T13:07:00Z">
                  <w:rPr>
                    <w:rFonts w:ascii="Times New Roman" w:hAnsi="Times New Roman" w:cs="Times New Roman"/>
                    <w:sz w:val="16"/>
                    <w:szCs w:val="16"/>
                    <w:lang w:val="es-ES"/>
                  </w:rPr>
                </w:rPrChange>
              </w:rPr>
              <w:t xml:space="preserve">24.71±0.71 </w:t>
            </w:r>
          </w:p>
        </w:tc>
      </w:tr>
    </w:tbl>
    <w:p w:rsidR="00F86A83" w:rsidRDefault="00F86A83" w:rsidP="003E6685">
      <w:pPr>
        <w:spacing w:after="0" w:line="480" w:lineRule="auto"/>
        <w:ind w:left="0" w:firstLine="0"/>
        <w:jc w:val="left"/>
        <w:rPr>
          <w:rFonts w:ascii="Times New Roman" w:hAnsi="Times New Roman" w:cs="Times New Roman"/>
          <w:szCs w:val="24"/>
          <w:lang w:val="en-US"/>
        </w:rPr>
      </w:pPr>
    </w:p>
    <w:p w:rsidR="00083810" w:rsidRDefault="00083810" w:rsidP="003E6685">
      <w:pPr>
        <w:spacing w:after="0" w:line="480" w:lineRule="auto"/>
        <w:ind w:left="0" w:firstLine="0"/>
        <w:jc w:val="left"/>
        <w:rPr>
          <w:rFonts w:ascii="Times New Roman" w:hAnsi="Times New Roman" w:cs="Times New Roman"/>
          <w:szCs w:val="24"/>
          <w:lang w:val="en-US"/>
        </w:rPr>
      </w:pPr>
    </w:p>
    <w:p w:rsidR="00083810" w:rsidRPr="003E6685" w:rsidRDefault="00083810" w:rsidP="003E6685">
      <w:pPr>
        <w:spacing w:after="0" w:line="480" w:lineRule="auto"/>
        <w:ind w:left="0" w:firstLine="0"/>
        <w:jc w:val="left"/>
        <w:rPr>
          <w:rFonts w:ascii="Times New Roman" w:hAnsi="Times New Roman" w:cs="Times New Roman"/>
          <w:szCs w:val="24"/>
          <w:lang w:val="en-US"/>
        </w:rPr>
      </w:pPr>
    </w:p>
    <w:p w:rsidR="00F86A83" w:rsidRPr="00BE4331" w:rsidRDefault="00506F89" w:rsidP="003E6685">
      <w:pPr>
        <w:pStyle w:val="Prrafodelista"/>
        <w:numPr>
          <w:ilvl w:val="1"/>
          <w:numId w:val="3"/>
        </w:numPr>
        <w:spacing w:after="0" w:line="480" w:lineRule="auto"/>
        <w:ind w:left="-15" w:right="191" w:firstLine="0"/>
        <w:jc w:val="left"/>
        <w:rPr>
          <w:rFonts w:ascii="Times New Roman" w:hAnsi="Times New Roman" w:cs="Times New Roman"/>
          <w:szCs w:val="24"/>
          <w:lang w:val="en-US"/>
        </w:rPr>
      </w:pPr>
      <w:r w:rsidRPr="003E6685">
        <w:rPr>
          <w:rFonts w:ascii="Times New Roman" w:hAnsi="Times New Roman" w:cs="Times New Roman"/>
          <w:i/>
          <w:szCs w:val="24"/>
          <w:lang w:val="en-US"/>
        </w:rPr>
        <w:t>RPRE</w:t>
      </w:r>
      <w:r w:rsidR="00D80022" w:rsidRPr="003E6685">
        <w:rPr>
          <w:rFonts w:ascii="Times New Roman" w:hAnsi="Times New Roman" w:cs="Times New Roman"/>
          <w:i/>
          <w:szCs w:val="24"/>
          <w:lang w:val="en-US"/>
        </w:rPr>
        <w:t xml:space="preserve"> related to myopia increase. </w:t>
      </w:r>
      <w:r w:rsidR="00D80022" w:rsidRPr="003E6685">
        <w:rPr>
          <w:rFonts w:ascii="Times New Roman" w:hAnsi="Times New Roman" w:cs="Times New Roman"/>
          <w:szCs w:val="24"/>
          <w:lang w:val="en-US"/>
        </w:rPr>
        <w:t xml:space="preserve">A </w:t>
      </w:r>
      <w:r w:rsidRPr="003E6685">
        <w:rPr>
          <w:rFonts w:ascii="Times New Roman" w:hAnsi="Times New Roman" w:cs="Times New Roman"/>
          <w:szCs w:val="24"/>
          <w:lang w:val="en-US"/>
        </w:rPr>
        <w:t xml:space="preserve">small but </w:t>
      </w:r>
      <w:r w:rsidR="00D80022" w:rsidRPr="003E6685">
        <w:rPr>
          <w:rFonts w:ascii="Times New Roman" w:hAnsi="Times New Roman" w:cs="Times New Roman"/>
          <w:szCs w:val="24"/>
          <w:lang w:val="en-US"/>
        </w:rPr>
        <w:t>significant</w:t>
      </w:r>
      <w:r w:rsidR="004B3F33" w:rsidRPr="003E6685">
        <w:rPr>
          <w:rFonts w:ascii="Times New Roman" w:hAnsi="Times New Roman" w:cs="Times New Roman"/>
          <w:szCs w:val="24"/>
          <w:lang w:val="en-US"/>
        </w:rPr>
        <w:t xml:space="preserve"> correlation was found between </w:t>
      </w:r>
      <w:r w:rsidR="00134DC8" w:rsidRPr="003E6685">
        <w:rPr>
          <w:rFonts w:ascii="Times New Roman" w:hAnsi="Times New Roman" w:cs="Times New Roman"/>
          <w:szCs w:val="24"/>
          <w:lang w:val="en-US"/>
        </w:rPr>
        <w:t>the baseline</w:t>
      </w:r>
      <w:r w:rsidR="00D80022" w:rsidRPr="003E6685">
        <w:rPr>
          <w:rFonts w:ascii="Times New Roman" w:hAnsi="Times New Roman" w:cs="Times New Roman"/>
          <w:szCs w:val="24"/>
          <w:lang w:val="en-US"/>
        </w:rPr>
        <w:t xml:space="preserve"> </w:t>
      </w:r>
      <w:r w:rsidR="004B3F33" w:rsidRPr="003E6685">
        <w:rPr>
          <w:rFonts w:ascii="Times New Roman" w:hAnsi="Times New Roman" w:cs="Times New Roman"/>
          <w:szCs w:val="24"/>
          <w:lang w:val="en-US"/>
        </w:rPr>
        <w:t>s</w:t>
      </w:r>
      <w:r w:rsidR="00D80022" w:rsidRPr="003E6685">
        <w:rPr>
          <w:rFonts w:ascii="Times New Roman" w:hAnsi="Times New Roman" w:cs="Times New Roman"/>
          <w:szCs w:val="24"/>
          <w:lang w:val="en-US"/>
        </w:rPr>
        <w:t>phere an</w:t>
      </w:r>
      <w:r w:rsidR="004B3F33" w:rsidRPr="003E6685">
        <w:rPr>
          <w:rFonts w:ascii="Times New Roman" w:hAnsi="Times New Roman" w:cs="Times New Roman"/>
          <w:szCs w:val="24"/>
          <w:lang w:val="en-US"/>
        </w:rPr>
        <w:t>d the amount of M RPRE for the temporal and n</w:t>
      </w:r>
      <w:r w:rsidR="00D80022" w:rsidRPr="003E6685">
        <w:rPr>
          <w:rFonts w:ascii="Times New Roman" w:hAnsi="Times New Roman" w:cs="Times New Roman"/>
          <w:szCs w:val="24"/>
          <w:lang w:val="en-US"/>
        </w:rPr>
        <w:t>asal retina (</w:t>
      </w:r>
      <w:del w:id="365" w:author="UPC" w:date="2015-09-22T13:05:00Z">
        <w:r w:rsidR="00D80022" w:rsidRPr="003E6685" w:rsidDel="000F3535">
          <w:rPr>
            <w:rFonts w:ascii="Times New Roman" w:hAnsi="Times New Roman" w:cs="Times New Roman"/>
            <w:szCs w:val="24"/>
            <w:lang w:val="en-US"/>
          </w:rPr>
          <w:delText>r</w:delText>
        </w:r>
        <w:r w:rsidR="00D80022" w:rsidRPr="003E6685" w:rsidDel="000F3535">
          <w:rPr>
            <w:rFonts w:ascii="Times New Roman" w:hAnsi="Times New Roman" w:cs="Times New Roman"/>
            <w:szCs w:val="24"/>
            <w:vertAlign w:val="superscript"/>
            <w:lang w:val="en-US"/>
          </w:rPr>
          <w:delText>2</w:delText>
        </w:r>
      </w:del>
      <w:ins w:id="366" w:author="UPC" w:date="2015-09-22T13:05:00Z">
        <w:r w:rsidR="000F3535">
          <w:rPr>
            <w:rFonts w:ascii="Times New Roman" w:hAnsi="Times New Roman" w:cs="Times New Roman"/>
            <w:szCs w:val="24"/>
            <w:lang w:val="en-US"/>
          </w:rPr>
          <w:t>rs</w:t>
        </w:r>
      </w:ins>
      <w:r w:rsidR="00D80022" w:rsidRPr="003E6685">
        <w:rPr>
          <w:rFonts w:ascii="Times New Roman" w:hAnsi="Times New Roman" w:cs="Times New Roman"/>
          <w:szCs w:val="24"/>
          <w:lang w:val="en-US"/>
        </w:rPr>
        <w:t xml:space="preserve">=-0.279; </w:t>
      </w:r>
      <w:r w:rsidRPr="003E6685">
        <w:rPr>
          <w:rFonts w:ascii="Times New Roman" w:hAnsi="Times New Roman" w:cs="Times New Roman"/>
          <w:i/>
          <w:szCs w:val="24"/>
          <w:lang w:val="en-US"/>
        </w:rPr>
        <w:t>P</w:t>
      </w:r>
      <w:r w:rsidR="00D80022" w:rsidRPr="003E6685">
        <w:rPr>
          <w:rFonts w:ascii="Times New Roman" w:hAnsi="Times New Roman" w:cs="Times New Roman"/>
          <w:szCs w:val="24"/>
          <w:lang w:val="en-US"/>
        </w:rPr>
        <w:t xml:space="preserve">=0.02; and </w:t>
      </w:r>
      <w:del w:id="367" w:author="UPC" w:date="2015-09-22T13:05:00Z">
        <w:r w:rsidR="00D80022" w:rsidRPr="003E6685" w:rsidDel="000F3535">
          <w:rPr>
            <w:rFonts w:ascii="Times New Roman" w:hAnsi="Times New Roman" w:cs="Times New Roman"/>
            <w:szCs w:val="24"/>
            <w:lang w:val="en-US"/>
          </w:rPr>
          <w:delText>r</w:delText>
        </w:r>
        <w:r w:rsidR="00D80022" w:rsidRPr="003E6685" w:rsidDel="000F3535">
          <w:rPr>
            <w:rFonts w:ascii="Times New Roman" w:hAnsi="Times New Roman" w:cs="Times New Roman"/>
            <w:szCs w:val="24"/>
            <w:vertAlign w:val="superscript"/>
            <w:lang w:val="en-US"/>
          </w:rPr>
          <w:delText>2</w:delText>
        </w:r>
      </w:del>
      <w:ins w:id="368" w:author="UPC" w:date="2015-09-22T13:05:00Z">
        <w:r w:rsidR="000F3535">
          <w:rPr>
            <w:rFonts w:ascii="Times New Roman" w:hAnsi="Times New Roman" w:cs="Times New Roman"/>
            <w:szCs w:val="24"/>
            <w:lang w:val="en-US"/>
          </w:rPr>
          <w:t>rs</w:t>
        </w:r>
      </w:ins>
      <w:r w:rsidR="00D80022" w:rsidRPr="003E6685">
        <w:rPr>
          <w:rFonts w:ascii="Times New Roman" w:hAnsi="Times New Roman" w:cs="Times New Roman"/>
          <w:szCs w:val="24"/>
          <w:lang w:val="en-US"/>
        </w:rPr>
        <w:t xml:space="preserve">=-0.223; </w:t>
      </w:r>
      <w:r w:rsidRPr="003E6685">
        <w:rPr>
          <w:rFonts w:ascii="Times New Roman" w:hAnsi="Times New Roman" w:cs="Times New Roman"/>
          <w:i/>
          <w:szCs w:val="24"/>
          <w:lang w:val="en-US"/>
        </w:rPr>
        <w:t>P</w:t>
      </w:r>
      <w:r w:rsidR="00D80022" w:rsidRPr="003E6685">
        <w:rPr>
          <w:rFonts w:ascii="Times New Roman" w:hAnsi="Times New Roman" w:cs="Times New Roman"/>
          <w:szCs w:val="24"/>
          <w:lang w:val="en-US"/>
        </w:rPr>
        <w:t>=0.05</w:t>
      </w:r>
      <w:r w:rsidR="00B4048C">
        <w:rPr>
          <w:rFonts w:ascii="Times New Roman" w:hAnsi="Times New Roman" w:cs="Times New Roman"/>
          <w:szCs w:val="24"/>
          <w:lang w:val="en-US"/>
        </w:rPr>
        <w:t>, respectively</w:t>
      </w:r>
      <w:r w:rsidR="00D80022" w:rsidRPr="003E6685">
        <w:rPr>
          <w:rFonts w:ascii="Times New Roman" w:hAnsi="Times New Roman" w:cs="Times New Roman"/>
          <w:szCs w:val="24"/>
          <w:lang w:val="en-US"/>
        </w:rPr>
        <w:t xml:space="preserve">), with higher central myopes also having higher degrees of relative peripheral </w:t>
      </w:r>
      <w:r w:rsidR="004B3F33" w:rsidRPr="003E6685">
        <w:rPr>
          <w:rFonts w:ascii="Times New Roman" w:hAnsi="Times New Roman" w:cs="Times New Roman"/>
          <w:szCs w:val="24"/>
          <w:lang w:val="en-US"/>
        </w:rPr>
        <w:t xml:space="preserve">hyperopia. </w:t>
      </w:r>
      <w:r w:rsidR="00B4048C">
        <w:rPr>
          <w:rFonts w:ascii="Times New Roman" w:hAnsi="Times New Roman" w:cs="Times New Roman"/>
          <w:szCs w:val="24"/>
          <w:lang w:val="en-US"/>
        </w:rPr>
        <w:t>The b</w:t>
      </w:r>
      <w:r w:rsidR="004B3F33" w:rsidRPr="00BE4331">
        <w:rPr>
          <w:rFonts w:ascii="Times New Roman" w:hAnsi="Times New Roman" w:cs="Times New Roman"/>
          <w:szCs w:val="24"/>
          <w:lang w:val="en-US"/>
        </w:rPr>
        <w:t>aseline refractive s</w:t>
      </w:r>
      <w:r w:rsidR="00D80022" w:rsidRPr="00BE4331">
        <w:rPr>
          <w:rFonts w:ascii="Times New Roman" w:hAnsi="Times New Roman" w:cs="Times New Roman"/>
          <w:szCs w:val="24"/>
          <w:lang w:val="en-US"/>
        </w:rPr>
        <w:t>phere was highly correlated with the amount of myopi</w:t>
      </w:r>
      <w:r w:rsidRPr="00BE4331">
        <w:rPr>
          <w:rFonts w:ascii="Times New Roman" w:hAnsi="Times New Roman" w:cs="Times New Roman"/>
          <w:szCs w:val="24"/>
          <w:lang w:val="en-US"/>
        </w:rPr>
        <w:t>c</w:t>
      </w:r>
      <w:r w:rsidR="00D80022" w:rsidRPr="00BE4331">
        <w:rPr>
          <w:rFonts w:ascii="Times New Roman" w:hAnsi="Times New Roman" w:cs="Times New Roman"/>
          <w:szCs w:val="24"/>
          <w:lang w:val="en-US"/>
        </w:rPr>
        <w:t xml:space="preserve"> progression </w:t>
      </w:r>
      <w:r w:rsidRPr="00BE4331">
        <w:rPr>
          <w:rFonts w:ascii="Times New Roman" w:hAnsi="Times New Roman" w:cs="Times New Roman"/>
          <w:szCs w:val="24"/>
          <w:lang w:val="en-US"/>
        </w:rPr>
        <w:t xml:space="preserve">before </w:t>
      </w:r>
      <w:r w:rsidR="00D80022" w:rsidRPr="00BE4331">
        <w:rPr>
          <w:rFonts w:ascii="Times New Roman" w:hAnsi="Times New Roman" w:cs="Times New Roman"/>
          <w:szCs w:val="24"/>
          <w:lang w:val="en-US"/>
        </w:rPr>
        <w:t>baseline (</w:t>
      </w:r>
      <w:del w:id="369" w:author="UPC" w:date="2015-09-22T13:05:00Z">
        <w:r w:rsidR="00D80022" w:rsidRPr="00BE4331" w:rsidDel="000F3535">
          <w:rPr>
            <w:rFonts w:ascii="Times New Roman" w:hAnsi="Times New Roman" w:cs="Times New Roman"/>
            <w:szCs w:val="24"/>
            <w:lang w:val="en-US"/>
          </w:rPr>
          <w:delText>r</w:delText>
        </w:r>
        <w:r w:rsidR="00D80022" w:rsidRPr="00BE4331" w:rsidDel="000F3535">
          <w:rPr>
            <w:rFonts w:ascii="Times New Roman" w:hAnsi="Times New Roman" w:cs="Times New Roman"/>
            <w:szCs w:val="24"/>
            <w:vertAlign w:val="superscript"/>
            <w:lang w:val="en-US"/>
          </w:rPr>
          <w:delText>2</w:delText>
        </w:r>
      </w:del>
      <w:ins w:id="370" w:author="UPC" w:date="2015-09-22T13:05:00Z">
        <w:r w:rsidR="000F3535">
          <w:rPr>
            <w:rFonts w:ascii="Times New Roman" w:hAnsi="Times New Roman" w:cs="Times New Roman"/>
            <w:szCs w:val="24"/>
            <w:lang w:val="en-US"/>
          </w:rPr>
          <w:t>rs</w:t>
        </w:r>
      </w:ins>
      <w:r w:rsidR="00D80022" w:rsidRPr="00BE4331">
        <w:rPr>
          <w:rFonts w:ascii="Times New Roman" w:hAnsi="Times New Roman" w:cs="Times New Roman"/>
          <w:szCs w:val="24"/>
          <w:lang w:val="en-US"/>
        </w:rPr>
        <w:t xml:space="preserve">=0.542; </w:t>
      </w:r>
      <w:r w:rsidRPr="00BE4331">
        <w:rPr>
          <w:rFonts w:ascii="Times New Roman" w:hAnsi="Times New Roman" w:cs="Times New Roman"/>
          <w:i/>
          <w:szCs w:val="24"/>
          <w:lang w:val="en-US"/>
        </w:rPr>
        <w:t>P</w:t>
      </w:r>
      <w:r w:rsidR="00D80022" w:rsidRPr="00BE4331">
        <w:rPr>
          <w:rFonts w:ascii="Times New Roman" w:hAnsi="Times New Roman" w:cs="Times New Roman"/>
          <w:szCs w:val="24"/>
          <w:lang w:val="en-US"/>
        </w:rPr>
        <w:t xml:space="preserve">&lt;0.0001).  </w:t>
      </w: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szCs w:val="24"/>
          <w:lang w:val="en-US"/>
        </w:rPr>
        <w:lastRenderedPageBreak/>
        <w:t xml:space="preserve"> </w:t>
      </w:r>
      <w:r w:rsidR="00564086" w:rsidRPr="00564086">
        <w:rPr>
          <w:rFonts w:ascii="Times New Roman" w:hAnsi="Times New Roman" w:cs="Times New Roman"/>
          <w:noProof/>
          <w:szCs w:val="24"/>
        </w:rPr>
        <w:drawing>
          <wp:anchor distT="0" distB="0" distL="114300" distR="114300" simplePos="0" relativeHeight="251660288" behindDoc="0" locked="0" layoutInCell="1" allowOverlap="1">
            <wp:simplePos x="0" y="0"/>
            <wp:positionH relativeFrom="column">
              <wp:posOffset>1270</wp:posOffset>
            </wp:positionH>
            <wp:positionV relativeFrom="paragraph">
              <wp:posOffset>346710</wp:posOffset>
            </wp:positionV>
            <wp:extent cx="5544820" cy="3587750"/>
            <wp:effectExtent l="0" t="0" r="0" b="0"/>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86A83" w:rsidRPr="00BE4331" w:rsidRDefault="00F86A83" w:rsidP="00BE4331">
      <w:pPr>
        <w:spacing w:after="0" w:line="480" w:lineRule="auto"/>
        <w:ind w:left="-18" w:firstLine="0"/>
        <w:jc w:val="left"/>
        <w:rPr>
          <w:rFonts w:ascii="Times New Roman" w:hAnsi="Times New Roman" w:cs="Times New Roman"/>
          <w:szCs w:val="24"/>
          <w:lang w:val="en-US"/>
        </w:rPr>
      </w:pPr>
    </w:p>
    <w:p w:rsidR="00F86A83" w:rsidRPr="003E6685" w:rsidRDefault="00D80022" w:rsidP="00BE4331">
      <w:pPr>
        <w:spacing w:after="0" w:line="480" w:lineRule="auto"/>
        <w:ind w:left="0" w:right="221" w:firstLine="0"/>
        <w:jc w:val="left"/>
        <w:rPr>
          <w:rFonts w:ascii="Times New Roman" w:hAnsi="Times New Roman" w:cs="Times New Roman"/>
          <w:szCs w:val="24"/>
          <w:u w:val="single"/>
          <w:lang w:val="en-US"/>
        </w:rPr>
      </w:pPr>
      <w:r w:rsidRPr="00BE4331">
        <w:rPr>
          <w:rFonts w:ascii="Times New Roman" w:hAnsi="Times New Roman" w:cs="Times New Roman"/>
          <w:szCs w:val="24"/>
          <w:lang w:val="en-US"/>
        </w:rPr>
        <w:t>Figure 2</w:t>
      </w:r>
      <w:r w:rsidR="00506F89" w:rsidRPr="00BE4331">
        <w:rPr>
          <w:rFonts w:ascii="Times New Roman" w:hAnsi="Times New Roman" w:cs="Times New Roman"/>
          <w:szCs w:val="24"/>
          <w:lang w:val="en-US"/>
        </w:rPr>
        <w:t>:</w:t>
      </w:r>
      <w:r w:rsidRPr="00BE4331">
        <w:rPr>
          <w:rFonts w:ascii="Times New Roman" w:hAnsi="Times New Roman" w:cs="Times New Roman"/>
          <w:szCs w:val="24"/>
          <w:lang w:val="en-US"/>
        </w:rPr>
        <w:t xml:space="preserve"> </w:t>
      </w:r>
      <w:r w:rsidR="00506F89" w:rsidRPr="00BE4331">
        <w:rPr>
          <w:rFonts w:ascii="Times New Roman" w:hAnsi="Times New Roman" w:cs="Times New Roman"/>
          <w:szCs w:val="24"/>
          <w:lang w:val="en-US"/>
        </w:rPr>
        <w:t xml:space="preserve">The increase in </w:t>
      </w:r>
      <w:r w:rsidRPr="00BE4331">
        <w:rPr>
          <w:rFonts w:ascii="Times New Roman" w:hAnsi="Times New Roman" w:cs="Times New Roman"/>
          <w:szCs w:val="24"/>
          <w:lang w:val="en-US"/>
        </w:rPr>
        <w:t xml:space="preserve">M </w:t>
      </w:r>
      <w:r w:rsidR="00506F89" w:rsidRPr="00BE4331">
        <w:rPr>
          <w:rFonts w:ascii="Times New Roman" w:hAnsi="Times New Roman" w:cs="Times New Roman"/>
          <w:szCs w:val="24"/>
          <w:lang w:val="en-US"/>
        </w:rPr>
        <w:t>from 1 year</w:t>
      </w:r>
      <w:r w:rsidRPr="00BE4331">
        <w:rPr>
          <w:rFonts w:ascii="Times New Roman" w:hAnsi="Times New Roman" w:cs="Times New Roman"/>
          <w:szCs w:val="24"/>
          <w:lang w:val="en-US"/>
        </w:rPr>
        <w:t xml:space="preserve"> </w:t>
      </w:r>
      <w:r w:rsidR="00B4048C">
        <w:rPr>
          <w:rFonts w:ascii="Times New Roman" w:hAnsi="Times New Roman" w:cs="Times New Roman"/>
          <w:szCs w:val="24"/>
          <w:lang w:val="en-US"/>
        </w:rPr>
        <w:t xml:space="preserve">before </w:t>
      </w:r>
      <w:r w:rsidRPr="00BE4331">
        <w:rPr>
          <w:rFonts w:ascii="Times New Roman" w:hAnsi="Times New Roman" w:cs="Times New Roman"/>
          <w:szCs w:val="24"/>
          <w:lang w:val="en-US"/>
        </w:rPr>
        <w:t xml:space="preserve">treatment to baseline related to </w:t>
      </w:r>
      <w:r w:rsidR="00506F89" w:rsidRPr="00BE4331">
        <w:rPr>
          <w:rFonts w:ascii="Times New Roman" w:hAnsi="Times New Roman" w:cs="Times New Roman"/>
          <w:szCs w:val="24"/>
          <w:lang w:val="en-US"/>
        </w:rPr>
        <w:t xml:space="preserve">the </w:t>
      </w:r>
      <w:r w:rsidRPr="00BE4331">
        <w:rPr>
          <w:rFonts w:ascii="Times New Roman" w:hAnsi="Times New Roman" w:cs="Times New Roman"/>
          <w:szCs w:val="24"/>
          <w:lang w:val="en-US"/>
        </w:rPr>
        <w:t>R</w:t>
      </w:r>
      <w:r w:rsidR="004B3F33" w:rsidRPr="00BE4331">
        <w:rPr>
          <w:rFonts w:ascii="Times New Roman" w:hAnsi="Times New Roman" w:cs="Times New Roman"/>
          <w:szCs w:val="24"/>
          <w:lang w:val="en-US"/>
        </w:rPr>
        <w:t>P</w:t>
      </w:r>
      <w:r w:rsidRPr="00BE4331">
        <w:rPr>
          <w:rFonts w:ascii="Times New Roman" w:hAnsi="Times New Roman" w:cs="Times New Roman"/>
          <w:szCs w:val="24"/>
          <w:lang w:val="en-US"/>
        </w:rPr>
        <w:t>R</w:t>
      </w:r>
      <w:r w:rsidR="004B3F33" w:rsidRPr="00BE4331">
        <w:rPr>
          <w:rFonts w:ascii="Times New Roman" w:hAnsi="Times New Roman" w:cs="Times New Roman"/>
          <w:szCs w:val="24"/>
          <w:lang w:val="en-US"/>
        </w:rPr>
        <w:t>E (</w:t>
      </w:r>
      <w:r w:rsidRPr="00BE4331">
        <w:rPr>
          <w:rFonts w:ascii="Times New Roman" w:hAnsi="Times New Roman" w:cs="Times New Roman"/>
          <w:szCs w:val="24"/>
          <w:lang w:val="en-US"/>
        </w:rPr>
        <w:t xml:space="preserve">M value at </w:t>
      </w:r>
      <w:r w:rsidR="00506F89" w:rsidRPr="00BE4331">
        <w:rPr>
          <w:rFonts w:ascii="Times New Roman" w:hAnsi="Times New Roman" w:cs="Times New Roman"/>
          <w:szCs w:val="24"/>
          <w:lang w:val="en-US"/>
        </w:rPr>
        <w:t xml:space="preserve">the temporal and nasal </w:t>
      </w:r>
      <w:r w:rsidRPr="00BE4331">
        <w:rPr>
          <w:rFonts w:ascii="Times New Roman" w:hAnsi="Times New Roman" w:cs="Times New Roman"/>
          <w:szCs w:val="24"/>
          <w:lang w:val="en-US"/>
        </w:rPr>
        <w:t>retina</w:t>
      </w:r>
      <w:r w:rsidR="004B3F33" w:rsidRPr="00BE4331">
        <w:rPr>
          <w:rFonts w:ascii="Times New Roman" w:hAnsi="Times New Roman" w:cs="Times New Roman"/>
          <w:szCs w:val="24"/>
          <w:lang w:val="en-US"/>
        </w:rPr>
        <w:t>)</w:t>
      </w:r>
      <w:r w:rsidRPr="00BE4331">
        <w:rPr>
          <w:rFonts w:ascii="Times New Roman" w:hAnsi="Times New Roman" w:cs="Times New Roman"/>
          <w:szCs w:val="24"/>
          <w:lang w:val="en-US"/>
        </w:rPr>
        <w:t>. T</w:t>
      </w:r>
      <w:r w:rsidR="00506F89" w:rsidRPr="003E6685">
        <w:rPr>
          <w:rFonts w:ascii="Times New Roman" w:hAnsi="Times New Roman" w:cs="Times New Roman"/>
          <w:szCs w:val="24"/>
          <w:lang w:val="en-US"/>
        </w:rPr>
        <w:t xml:space="preserve">he </w:t>
      </w:r>
      <w:r w:rsidR="00B4048C">
        <w:rPr>
          <w:rFonts w:ascii="Times New Roman" w:hAnsi="Times New Roman" w:cs="Times New Roman"/>
          <w:szCs w:val="24"/>
          <w:lang w:val="en-US"/>
        </w:rPr>
        <w:t xml:space="preserve">values at the </w:t>
      </w:r>
      <w:r w:rsidR="00506F89" w:rsidRPr="00BE4331">
        <w:rPr>
          <w:rFonts w:ascii="Times New Roman" w:hAnsi="Times New Roman" w:cs="Times New Roman"/>
          <w:szCs w:val="24"/>
          <w:lang w:val="en-US"/>
        </w:rPr>
        <w:t>t</w:t>
      </w:r>
      <w:r w:rsidRPr="00BE4331">
        <w:rPr>
          <w:rFonts w:ascii="Times New Roman" w:hAnsi="Times New Roman" w:cs="Times New Roman"/>
          <w:szCs w:val="24"/>
          <w:lang w:val="en-US"/>
        </w:rPr>
        <w:t xml:space="preserve">emporal and nasal retina </w:t>
      </w:r>
      <w:r w:rsidR="00506F89" w:rsidRPr="003E6685">
        <w:rPr>
          <w:rFonts w:ascii="Times New Roman" w:hAnsi="Times New Roman" w:cs="Times New Roman"/>
          <w:szCs w:val="24"/>
          <w:lang w:val="en-US"/>
        </w:rPr>
        <w:t xml:space="preserve">are </w:t>
      </w:r>
      <w:r w:rsidRPr="00BE4331">
        <w:rPr>
          <w:rFonts w:ascii="Times New Roman" w:hAnsi="Times New Roman" w:cs="Times New Roman"/>
          <w:szCs w:val="24"/>
          <w:lang w:val="en-US"/>
        </w:rPr>
        <w:t>significant (</w:t>
      </w:r>
      <w:r w:rsidR="00506F89" w:rsidRPr="003E6685">
        <w:rPr>
          <w:rFonts w:ascii="Times New Roman" w:hAnsi="Times New Roman" w:cs="Times New Roman"/>
          <w:i/>
          <w:szCs w:val="24"/>
          <w:lang w:val="en-US"/>
        </w:rPr>
        <w:t>P</w:t>
      </w:r>
      <w:r w:rsidR="00564086" w:rsidRPr="003E6685">
        <w:rPr>
          <w:rFonts w:ascii="Times New Roman" w:hAnsi="Times New Roman" w:cs="Times New Roman"/>
          <w:szCs w:val="24"/>
          <w:lang w:val="en-US"/>
        </w:rPr>
        <w:t>&lt;</w:t>
      </w:r>
      <w:r w:rsidRPr="00BE4331">
        <w:rPr>
          <w:rFonts w:ascii="Times New Roman" w:hAnsi="Times New Roman" w:cs="Times New Roman"/>
          <w:szCs w:val="24"/>
          <w:lang w:val="en-US"/>
        </w:rPr>
        <w:t xml:space="preserve">0.01 </w:t>
      </w:r>
      <w:r w:rsidR="00134DC8" w:rsidRPr="00BE4331">
        <w:rPr>
          <w:rFonts w:ascii="Times New Roman" w:hAnsi="Times New Roman" w:cs="Times New Roman"/>
          <w:szCs w:val="24"/>
          <w:lang w:val="en-US"/>
        </w:rPr>
        <w:t xml:space="preserve">and </w:t>
      </w:r>
      <w:r w:rsidR="00134DC8" w:rsidRPr="00564086">
        <w:rPr>
          <w:rFonts w:ascii="Times New Roman" w:hAnsi="Times New Roman" w:cs="Times New Roman"/>
          <w:i/>
          <w:szCs w:val="24"/>
          <w:lang w:val="en-US"/>
        </w:rPr>
        <w:t>P</w:t>
      </w:r>
      <w:r w:rsidR="00564086" w:rsidRPr="003E6685">
        <w:rPr>
          <w:rFonts w:ascii="Times New Roman" w:hAnsi="Times New Roman" w:cs="Times New Roman"/>
          <w:szCs w:val="24"/>
          <w:lang w:val="en-US"/>
        </w:rPr>
        <w:t>&lt;0.05</w:t>
      </w:r>
      <w:r w:rsidRPr="00BE4331">
        <w:rPr>
          <w:rFonts w:ascii="Times New Roman" w:hAnsi="Times New Roman" w:cs="Times New Roman"/>
          <w:szCs w:val="24"/>
          <w:lang w:val="en-US"/>
        </w:rPr>
        <w:t>). Every 1.00 D of hyperopic R</w:t>
      </w:r>
      <w:r w:rsidR="004B3F33" w:rsidRPr="00BE4331">
        <w:rPr>
          <w:rFonts w:ascii="Times New Roman" w:hAnsi="Times New Roman" w:cs="Times New Roman"/>
          <w:szCs w:val="24"/>
          <w:lang w:val="en-US"/>
        </w:rPr>
        <w:t>P</w:t>
      </w:r>
      <w:r w:rsidRPr="00BE4331">
        <w:rPr>
          <w:rFonts w:ascii="Times New Roman" w:hAnsi="Times New Roman" w:cs="Times New Roman"/>
          <w:szCs w:val="24"/>
          <w:lang w:val="en-US"/>
        </w:rPr>
        <w:t>R</w:t>
      </w:r>
      <w:r w:rsidR="004B3F33" w:rsidRPr="00BE4331">
        <w:rPr>
          <w:rFonts w:ascii="Times New Roman" w:hAnsi="Times New Roman" w:cs="Times New Roman"/>
          <w:szCs w:val="24"/>
          <w:lang w:val="en-US"/>
        </w:rPr>
        <w:t>E</w:t>
      </w:r>
      <w:r w:rsidRPr="00BE4331">
        <w:rPr>
          <w:rFonts w:ascii="Times New Roman" w:hAnsi="Times New Roman" w:cs="Times New Roman"/>
          <w:szCs w:val="24"/>
          <w:lang w:val="en-US"/>
        </w:rPr>
        <w:t xml:space="preserve"> </w:t>
      </w:r>
      <w:r w:rsidR="00506F89" w:rsidRPr="003E6685">
        <w:rPr>
          <w:rFonts w:ascii="Times New Roman" w:hAnsi="Times New Roman" w:cs="Times New Roman"/>
          <w:szCs w:val="24"/>
          <w:lang w:val="en-US"/>
        </w:rPr>
        <w:t>t</w:t>
      </w:r>
      <w:r w:rsidRPr="00BE4331">
        <w:rPr>
          <w:rFonts w:ascii="Times New Roman" w:hAnsi="Times New Roman" w:cs="Times New Roman"/>
          <w:szCs w:val="24"/>
          <w:lang w:val="en-US"/>
        </w:rPr>
        <w:t xml:space="preserve">emporal M value is related </w:t>
      </w:r>
      <w:r w:rsidR="00506F89" w:rsidRPr="003E6685">
        <w:rPr>
          <w:rFonts w:ascii="Times New Roman" w:hAnsi="Times New Roman" w:cs="Times New Roman"/>
          <w:szCs w:val="24"/>
          <w:lang w:val="en-US"/>
        </w:rPr>
        <w:t>to a</w:t>
      </w:r>
      <w:r w:rsidRPr="00BE4331">
        <w:rPr>
          <w:rFonts w:ascii="Times New Roman" w:hAnsi="Times New Roman" w:cs="Times New Roman"/>
          <w:szCs w:val="24"/>
          <w:lang w:val="en-US"/>
        </w:rPr>
        <w:t xml:space="preserve"> -0.10</w:t>
      </w:r>
      <w:r w:rsidR="00506F89" w:rsidRPr="003E6685">
        <w:rPr>
          <w:rFonts w:ascii="Times New Roman" w:hAnsi="Times New Roman" w:cs="Times New Roman"/>
          <w:szCs w:val="24"/>
          <w:lang w:val="en-US"/>
        </w:rPr>
        <w:t>-</w:t>
      </w:r>
      <w:r w:rsidRPr="00BE4331">
        <w:rPr>
          <w:rFonts w:ascii="Times New Roman" w:hAnsi="Times New Roman" w:cs="Times New Roman"/>
          <w:szCs w:val="24"/>
          <w:lang w:val="en-US"/>
        </w:rPr>
        <w:t xml:space="preserve">D extra increase </w:t>
      </w:r>
      <w:r w:rsidR="00506F89" w:rsidRPr="00BE4331">
        <w:rPr>
          <w:rFonts w:ascii="Times New Roman" w:hAnsi="Times New Roman" w:cs="Times New Roman"/>
          <w:szCs w:val="24"/>
          <w:lang w:val="en-US"/>
        </w:rPr>
        <w:t>i</w:t>
      </w:r>
      <w:r w:rsidRPr="00BE4331">
        <w:rPr>
          <w:rFonts w:ascii="Times New Roman" w:hAnsi="Times New Roman" w:cs="Times New Roman"/>
          <w:szCs w:val="24"/>
          <w:lang w:val="en-US"/>
        </w:rPr>
        <w:t xml:space="preserve">n annual M value. </w:t>
      </w:r>
      <w:r w:rsidR="00B4048C">
        <w:rPr>
          <w:rFonts w:ascii="Times New Roman" w:hAnsi="Times New Roman" w:cs="Times New Roman"/>
          <w:szCs w:val="24"/>
          <w:lang w:val="en-US"/>
        </w:rPr>
        <w:t xml:space="preserve">The dotted line </w:t>
      </w:r>
      <w:r w:rsidR="005E2AA2">
        <w:rPr>
          <w:rFonts w:ascii="Times New Roman" w:hAnsi="Times New Roman" w:cs="Times New Roman"/>
          <w:szCs w:val="24"/>
          <w:lang w:val="en-US"/>
        </w:rPr>
        <w:t>indicates</w:t>
      </w:r>
      <w:r w:rsidR="00B4048C">
        <w:rPr>
          <w:rFonts w:ascii="Times New Roman" w:hAnsi="Times New Roman" w:cs="Times New Roman"/>
          <w:szCs w:val="24"/>
          <w:lang w:val="en-US"/>
        </w:rPr>
        <w:t xml:space="preserve"> the regression of the </w:t>
      </w:r>
      <w:r w:rsidRPr="00564086">
        <w:rPr>
          <w:rFonts w:ascii="Times New Roman" w:hAnsi="Times New Roman" w:cs="Times New Roman"/>
          <w:szCs w:val="24"/>
          <w:lang w:val="en-US"/>
        </w:rPr>
        <w:t>RPR</w:t>
      </w:r>
      <w:r w:rsidR="004B3F33" w:rsidRPr="00564086">
        <w:rPr>
          <w:rFonts w:ascii="Times New Roman" w:hAnsi="Times New Roman" w:cs="Times New Roman"/>
          <w:szCs w:val="24"/>
          <w:lang w:val="en-US"/>
        </w:rPr>
        <w:t>E-</w:t>
      </w:r>
      <w:r w:rsidRPr="00564086">
        <w:rPr>
          <w:rFonts w:ascii="Times New Roman" w:hAnsi="Times New Roman" w:cs="Times New Roman"/>
          <w:szCs w:val="24"/>
          <w:lang w:val="en-US"/>
        </w:rPr>
        <w:t xml:space="preserve">T and </w:t>
      </w:r>
      <w:r w:rsidR="00B4048C" w:rsidRPr="00564086">
        <w:rPr>
          <w:rFonts w:ascii="Times New Roman" w:hAnsi="Times New Roman" w:cs="Times New Roman"/>
          <w:szCs w:val="24"/>
          <w:lang w:val="en-US"/>
        </w:rPr>
        <w:t xml:space="preserve">the dashed line </w:t>
      </w:r>
      <w:r w:rsidR="005E2AA2" w:rsidRPr="00564086">
        <w:rPr>
          <w:rFonts w:ascii="Times New Roman" w:hAnsi="Times New Roman" w:cs="Times New Roman"/>
          <w:szCs w:val="24"/>
          <w:lang w:val="en-US"/>
        </w:rPr>
        <w:t>indicates</w:t>
      </w:r>
      <w:r w:rsidR="00B4048C" w:rsidRPr="00564086">
        <w:rPr>
          <w:rFonts w:ascii="Times New Roman" w:hAnsi="Times New Roman" w:cs="Times New Roman"/>
          <w:szCs w:val="24"/>
          <w:lang w:val="en-US"/>
        </w:rPr>
        <w:t xml:space="preserve"> the</w:t>
      </w:r>
      <w:r w:rsidRPr="00564086">
        <w:rPr>
          <w:rFonts w:ascii="Times New Roman" w:hAnsi="Times New Roman" w:cs="Times New Roman"/>
          <w:szCs w:val="24"/>
          <w:lang w:val="en-US"/>
        </w:rPr>
        <w:t xml:space="preserve"> RPR</w:t>
      </w:r>
      <w:r w:rsidR="004B3F33" w:rsidRPr="00564086">
        <w:rPr>
          <w:rFonts w:ascii="Times New Roman" w:hAnsi="Times New Roman" w:cs="Times New Roman"/>
          <w:szCs w:val="24"/>
          <w:lang w:val="en-US"/>
        </w:rPr>
        <w:t>E-</w:t>
      </w:r>
      <w:r w:rsidRPr="00564086">
        <w:rPr>
          <w:rFonts w:ascii="Times New Roman" w:hAnsi="Times New Roman" w:cs="Times New Roman"/>
          <w:szCs w:val="24"/>
          <w:lang w:val="en-US"/>
        </w:rPr>
        <w:t>N.</w:t>
      </w:r>
      <w:r w:rsidRPr="00BE4331">
        <w:rPr>
          <w:rFonts w:ascii="Times New Roman" w:hAnsi="Times New Roman" w:cs="Times New Roman"/>
          <w:szCs w:val="24"/>
          <w:u w:val="single"/>
          <w:lang w:val="en-US"/>
        </w:rPr>
        <w:t xml:space="preserve"> </w:t>
      </w:r>
    </w:p>
    <w:p w:rsidR="00F86A83" w:rsidRPr="003E6685" w:rsidRDefault="00D80022" w:rsidP="00BE4331">
      <w:pPr>
        <w:spacing w:after="0" w:line="480" w:lineRule="auto"/>
        <w:ind w:left="0" w:firstLine="0"/>
        <w:jc w:val="left"/>
        <w:rPr>
          <w:rFonts w:ascii="Times New Roman" w:hAnsi="Times New Roman" w:cs="Times New Roman"/>
          <w:szCs w:val="24"/>
          <w:lang w:val="en-US"/>
        </w:rPr>
      </w:pPr>
      <w:r w:rsidRPr="003E6685">
        <w:rPr>
          <w:rFonts w:ascii="Times New Roman" w:hAnsi="Times New Roman" w:cs="Times New Roman"/>
          <w:szCs w:val="24"/>
          <w:lang w:val="en-US"/>
        </w:rPr>
        <w:t xml:space="preserve"> </w:t>
      </w:r>
    </w:p>
    <w:p w:rsidR="00F86A83" w:rsidRPr="00BE4331" w:rsidRDefault="00D80022" w:rsidP="003E6685">
      <w:pPr>
        <w:spacing w:after="0" w:line="480" w:lineRule="auto"/>
        <w:ind w:left="-5" w:right="213" w:firstLine="545"/>
        <w:jc w:val="left"/>
        <w:rPr>
          <w:rFonts w:ascii="Times New Roman" w:hAnsi="Times New Roman" w:cs="Times New Roman"/>
          <w:szCs w:val="24"/>
          <w:lang w:val="en-US"/>
        </w:rPr>
      </w:pPr>
      <w:r w:rsidRPr="003E6685">
        <w:rPr>
          <w:rFonts w:ascii="Times New Roman" w:hAnsi="Times New Roman" w:cs="Times New Roman"/>
          <w:szCs w:val="24"/>
          <w:lang w:val="en-US"/>
        </w:rPr>
        <w:t>Significant correlations were found bet</w:t>
      </w:r>
      <w:r w:rsidR="00B96AF1" w:rsidRPr="003E6685">
        <w:rPr>
          <w:rFonts w:ascii="Times New Roman" w:hAnsi="Times New Roman" w:cs="Times New Roman"/>
          <w:szCs w:val="24"/>
          <w:lang w:val="en-US"/>
        </w:rPr>
        <w:t xml:space="preserve">ween </w:t>
      </w:r>
      <w:r w:rsidR="00A11CE3" w:rsidRPr="003E6685">
        <w:rPr>
          <w:rFonts w:ascii="Times New Roman" w:hAnsi="Times New Roman" w:cs="Times New Roman"/>
          <w:szCs w:val="24"/>
          <w:lang w:val="en-US"/>
        </w:rPr>
        <w:t xml:space="preserve">the </w:t>
      </w:r>
      <w:r w:rsidR="00B96AF1" w:rsidRPr="003E6685">
        <w:rPr>
          <w:rFonts w:ascii="Times New Roman" w:hAnsi="Times New Roman" w:cs="Times New Roman"/>
          <w:szCs w:val="24"/>
          <w:lang w:val="en-US"/>
        </w:rPr>
        <w:t>b</w:t>
      </w:r>
      <w:r w:rsidRPr="003E6685">
        <w:rPr>
          <w:rFonts w:ascii="Times New Roman" w:hAnsi="Times New Roman" w:cs="Times New Roman"/>
          <w:szCs w:val="24"/>
          <w:lang w:val="en-US"/>
        </w:rPr>
        <w:t>aseline RPRE</w:t>
      </w:r>
      <w:r w:rsidR="00B96AF1" w:rsidRPr="003E6685">
        <w:rPr>
          <w:rFonts w:ascii="Times New Roman" w:hAnsi="Times New Roman" w:cs="Times New Roman"/>
          <w:szCs w:val="24"/>
          <w:lang w:val="en-US"/>
        </w:rPr>
        <w:t>-M</w:t>
      </w:r>
      <w:r w:rsidRPr="003E6685">
        <w:rPr>
          <w:rFonts w:ascii="Times New Roman" w:hAnsi="Times New Roman" w:cs="Times New Roman"/>
          <w:szCs w:val="24"/>
          <w:lang w:val="en-US"/>
        </w:rPr>
        <w:t xml:space="preserve"> (</w:t>
      </w:r>
      <w:r w:rsidR="00B4048C">
        <w:rPr>
          <w:rFonts w:ascii="Times New Roman" w:hAnsi="Times New Roman" w:cs="Times New Roman"/>
          <w:szCs w:val="24"/>
          <w:lang w:val="en-US"/>
        </w:rPr>
        <w:t>RPRE</w:t>
      </w:r>
      <w:r w:rsidRPr="003E6685">
        <w:rPr>
          <w:rFonts w:ascii="Times New Roman" w:hAnsi="Times New Roman" w:cs="Times New Roman"/>
          <w:szCs w:val="24"/>
          <w:lang w:val="en-US"/>
        </w:rPr>
        <w:t xml:space="preserve"> as </w:t>
      </w:r>
      <w:r w:rsidR="00A11CE3" w:rsidRPr="003E6685">
        <w:rPr>
          <w:rFonts w:ascii="Times New Roman" w:hAnsi="Times New Roman" w:cs="Times New Roman"/>
          <w:szCs w:val="24"/>
          <w:lang w:val="en-US"/>
        </w:rPr>
        <w:t xml:space="preserve">the </w:t>
      </w:r>
      <w:r w:rsidRPr="003E6685">
        <w:rPr>
          <w:rFonts w:ascii="Times New Roman" w:hAnsi="Times New Roman" w:cs="Times New Roman"/>
          <w:szCs w:val="24"/>
          <w:lang w:val="en-US"/>
        </w:rPr>
        <w:t>spherical equivalent of refraction “M”) at 30</w:t>
      </w:r>
      <w:r w:rsidR="00A11CE3" w:rsidRPr="003E6685">
        <w:rPr>
          <w:rFonts w:ascii="Times New Roman" w:hAnsi="Times New Roman" w:cs="Times New Roman"/>
          <w:szCs w:val="24"/>
          <w:lang w:val="en-US"/>
        </w:rPr>
        <w:t xml:space="preserve"> degrees</w:t>
      </w:r>
      <w:r w:rsidRPr="003E6685">
        <w:rPr>
          <w:rFonts w:ascii="Times New Roman" w:hAnsi="Times New Roman" w:cs="Times New Roman"/>
          <w:szCs w:val="24"/>
          <w:lang w:val="en-US"/>
        </w:rPr>
        <w:t xml:space="preserve"> and the rate of myopi</w:t>
      </w:r>
      <w:r w:rsidR="00A11CE3" w:rsidRPr="003E6685">
        <w:rPr>
          <w:rFonts w:ascii="Times New Roman" w:hAnsi="Times New Roman" w:cs="Times New Roman"/>
          <w:szCs w:val="24"/>
          <w:lang w:val="en-US"/>
        </w:rPr>
        <w:t>c</w:t>
      </w:r>
      <w:r w:rsidRPr="003E6685">
        <w:rPr>
          <w:rFonts w:ascii="Times New Roman" w:hAnsi="Times New Roman" w:cs="Times New Roman"/>
          <w:szCs w:val="24"/>
          <w:lang w:val="en-US"/>
        </w:rPr>
        <w:t xml:space="preserve"> progression during </w:t>
      </w:r>
      <w:r w:rsidR="00A11CE3" w:rsidRPr="003E6685">
        <w:rPr>
          <w:rFonts w:ascii="Times New Roman" w:hAnsi="Times New Roman" w:cs="Times New Roman"/>
          <w:szCs w:val="24"/>
          <w:lang w:val="en-US"/>
        </w:rPr>
        <w:t xml:space="preserve">1 </w:t>
      </w:r>
      <w:r w:rsidRPr="003E6685">
        <w:rPr>
          <w:rFonts w:ascii="Times New Roman" w:hAnsi="Times New Roman" w:cs="Times New Roman"/>
          <w:szCs w:val="24"/>
          <w:lang w:val="en-US"/>
        </w:rPr>
        <w:t xml:space="preserve">year </w:t>
      </w:r>
      <w:r w:rsidR="00A11CE3" w:rsidRPr="003E6685">
        <w:rPr>
          <w:rFonts w:ascii="Times New Roman" w:hAnsi="Times New Roman" w:cs="Times New Roman"/>
          <w:szCs w:val="24"/>
          <w:lang w:val="en-US"/>
        </w:rPr>
        <w:t>before</w:t>
      </w:r>
      <w:r w:rsidRPr="003E6685">
        <w:rPr>
          <w:rFonts w:ascii="Times New Roman" w:hAnsi="Times New Roman" w:cs="Times New Roman"/>
          <w:szCs w:val="24"/>
          <w:lang w:val="en-US"/>
        </w:rPr>
        <w:t xml:space="preserve"> base</w:t>
      </w:r>
      <w:r w:rsidR="00B96AF1" w:rsidRPr="003E6685">
        <w:rPr>
          <w:rFonts w:ascii="Times New Roman" w:hAnsi="Times New Roman" w:cs="Times New Roman"/>
          <w:szCs w:val="24"/>
          <w:lang w:val="en-US"/>
        </w:rPr>
        <w:t xml:space="preserve">line. </w:t>
      </w:r>
      <w:r w:rsidR="00A11CE3" w:rsidRPr="003E6685">
        <w:rPr>
          <w:rFonts w:ascii="Times New Roman" w:hAnsi="Times New Roman" w:cs="Times New Roman"/>
          <w:szCs w:val="24"/>
          <w:lang w:val="en-US"/>
        </w:rPr>
        <w:t>The values were s</w:t>
      </w:r>
      <w:r w:rsidR="00B96AF1" w:rsidRPr="003E6685">
        <w:rPr>
          <w:rFonts w:ascii="Times New Roman" w:hAnsi="Times New Roman" w:cs="Times New Roman"/>
          <w:szCs w:val="24"/>
          <w:lang w:val="en-US"/>
        </w:rPr>
        <w:t xml:space="preserve">ignificance at </w:t>
      </w:r>
      <w:r w:rsidR="00A11CE3" w:rsidRPr="003E6685">
        <w:rPr>
          <w:rFonts w:ascii="Times New Roman" w:hAnsi="Times New Roman" w:cs="Times New Roman"/>
          <w:szCs w:val="24"/>
          <w:lang w:val="en-US"/>
        </w:rPr>
        <w:t xml:space="preserve">the </w:t>
      </w:r>
      <w:r w:rsidR="00B96AF1" w:rsidRPr="003E6685">
        <w:rPr>
          <w:rFonts w:ascii="Times New Roman" w:hAnsi="Times New Roman" w:cs="Times New Roman"/>
          <w:szCs w:val="24"/>
          <w:lang w:val="en-US"/>
        </w:rPr>
        <w:t>temporal and n</w:t>
      </w:r>
      <w:r w:rsidRPr="003E6685">
        <w:rPr>
          <w:rFonts w:ascii="Times New Roman" w:hAnsi="Times New Roman" w:cs="Times New Roman"/>
          <w:szCs w:val="24"/>
          <w:lang w:val="en-US"/>
        </w:rPr>
        <w:t>asal retina (</w:t>
      </w:r>
      <w:del w:id="371" w:author="UPC" w:date="2015-09-22T13:05:00Z">
        <w:r w:rsidRPr="00564086" w:rsidDel="000F3535">
          <w:rPr>
            <w:rFonts w:ascii="Times New Roman" w:hAnsi="Times New Roman" w:cs="Times New Roman"/>
            <w:szCs w:val="24"/>
            <w:lang w:val="en-US"/>
          </w:rPr>
          <w:delText>r</w:delText>
        </w:r>
        <w:r w:rsidRPr="00564086" w:rsidDel="000F3535">
          <w:rPr>
            <w:rFonts w:ascii="Times New Roman" w:hAnsi="Times New Roman" w:cs="Times New Roman"/>
            <w:szCs w:val="24"/>
            <w:vertAlign w:val="superscript"/>
            <w:lang w:val="en-US"/>
          </w:rPr>
          <w:delText>2</w:delText>
        </w:r>
      </w:del>
      <w:ins w:id="372" w:author="UPC" w:date="2015-09-22T13:05:00Z">
        <w:r w:rsidR="000F3535">
          <w:rPr>
            <w:rFonts w:ascii="Times New Roman" w:hAnsi="Times New Roman" w:cs="Times New Roman"/>
            <w:szCs w:val="24"/>
            <w:lang w:val="en-US"/>
          </w:rPr>
          <w:t>rs</w:t>
        </w:r>
      </w:ins>
      <w:r w:rsidRPr="00564086">
        <w:rPr>
          <w:rFonts w:ascii="Times New Roman" w:hAnsi="Times New Roman" w:cs="Times New Roman"/>
          <w:szCs w:val="24"/>
          <w:lang w:val="en-US"/>
        </w:rPr>
        <w:t>=-0.295</w:t>
      </w:r>
      <w:r w:rsidR="00A11CE3" w:rsidRPr="003E6685">
        <w:rPr>
          <w:rFonts w:ascii="Times New Roman" w:hAnsi="Times New Roman" w:cs="Times New Roman"/>
          <w:szCs w:val="24"/>
          <w:lang w:val="en-US"/>
        </w:rPr>
        <w:t>,</w:t>
      </w:r>
      <w:r w:rsidRPr="003E6685">
        <w:rPr>
          <w:rFonts w:ascii="Times New Roman" w:hAnsi="Times New Roman" w:cs="Times New Roman"/>
          <w:szCs w:val="24"/>
          <w:lang w:val="en-US"/>
        </w:rPr>
        <w:t xml:space="preserve"> </w:t>
      </w:r>
      <w:r w:rsidR="00A11CE3" w:rsidRPr="003E6685">
        <w:rPr>
          <w:rFonts w:ascii="Times New Roman" w:hAnsi="Times New Roman" w:cs="Times New Roman"/>
          <w:i/>
          <w:szCs w:val="24"/>
          <w:lang w:val="en-US"/>
        </w:rPr>
        <w:t>P</w:t>
      </w:r>
      <w:r w:rsidRPr="003E6685">
        <w:rPr>
          <w:rFonts w:ascii="Times New Roman" w:hAnsi="Times New Roman" w:cs="Times New Roman"/>
          <w:szCs w:val="24"/>
          <w:lang w:val="en-US"/>
        </w:rPr>
        <w:t xml:space="preserve">&lt;0.01; </w:t>
      </w:r>
      <w:r w:rsidR="00B4048C">
        <w:rPr>
          <w:rFonts w:ascii="Times New Roman" w:hAnsi="Times New Roman" w:cs="Times New Roman"/>
          <w:szCs w:val="24"/>
          <w:lang w:val="en-US"/>
        </w:rPr>
        <w:t xml:space="preserve">and </w:t>
      </w:r>
      <w:del w:id="373" w:author="UPC" w:date="2015-09-22T13:05:00Z">
        <w:r w:rsidRPr="00564086" w:rsidDel="000F3535">
          <w:rPr>
            <w:rFonts w:ascii="Times New Roman" w:hAnsi="Times New Roman" w:cs="Times New Roman"/>
            <w:szCs w:val="24"/>
            <w:lang w:val="en-US"/>
          </w:rPr>
          <w:delText>r</w:delText>
        </w:r>
        <w:r w:rsidRPr="00564086" w:rsidDel="000F3535">
          <w:rPr>
            <w:rFonts w:ascii="Times New Roman" w:hAnsi="Times New Roman" w:cs="Times New Roman"/>
            <w:szCs w:val="24"/>
            <w:vertAlign w:val="superscript"/>
            <w:lang w:val="en-US"/>
          </w:rPr>
          <w:delText>2</w:delText>
        </w:r>
      </w:del>
      <w:ins w:id="374" w:author="UPC" w:date="2015-09-22T13:05:00Z">
        <w:r w:rsidR="000F3535">
          <w:rPr>
            <w:rFonts w:ascii="Times New Roman" w:hAnsi="Times New Roman" w:cs="Times New Roman"/>
            <w:szCs w:val="24"/>
            <w:lang w:val="en-US"/>
          </w:rPr>
          <w:t>rs</w:t>
        </w:r>
      </w:ins>
      <w:r w:rsidR="002B7123" w:rsidRPr="00564086">
        <w:rPr>
          <w:rFonts w:ascii="Times New Roman" w:hAnsi="Times New Roman" w:cs="Times New Roman"/>
          <w:szCs w:val="24"/>
          <w:lang w:val="en-US"/>
        </w:rPr>
        <w:t>=-0.254</w:t>
      </w:r>
      <w:r w:rsidR="002B7123" w:rsidRPr="003E6685">
        <w:rPr>
          <w:rFonts w:ascii="Times New Roman" w:hAnsi="Times New Roman" w:cs="Times New Roman"/>
          <w:szCs w:val="24"/>
          <w:lang w:val="en-US"/>
        </w:rPr>
        <w:t xml:space="preserve">; </w:t>
      </w:r>
      <w:r w:rsidR="00A11CE3" w:rsidRPr="003E6685">
        <w:rPr>
          <w:rFonts w:ascii="Times New Roman" w:hAnsi="Times New Roman" w:cs="Times New Roman"/>
          <w:i/>
          <w:szCs w:val="24"/>
          <w:lang w:val="en-US"/>
        </w:rPr>
        <w:t>P</w:t>
      </w:r>
      <w:r w:rsidR="002B7123" w:rsidRPr="003E6685">
        <w:rPr>
          <w:rFonts w:ascii="Times New Roman" w:hAnsi="Times New Roman" w:cs="Times New Roman"/>
          <w:szCs w:val="24"/>
          <w:lang w:val="en-US"/>
        </w:rPr>
        <w:t>&lt;</w:t>
      </w:r>
      <w:r w:rsidRPr="003E6685">
        <w:rPr>
          <w:rFonts w:ascii="Times New Roman" w:hAnsi="Times New Roman" w:cs="Times New Roman"/>
          <w:szCs w:val="24"/>
          <w:lang w:val="en-US"/>
        </w:rPr>
        <w:t>0.05</w:t>
      </w:r>
      <w:r w:rsidR="00B4048C">
        <w:rPr>
          <w:rFonts w:ascii="Times New Roman" w:hAnsi="Times New Roman" w:cs="Times New Roman"/>
          <w:szCs w:val="24"/>
          <w:lang w:val="en-US"/>
        </w:rPr>
        <w:t>, respectively</w:t>
      </w:r>
      <w:r w:rsidRPr="003E6685">
        <w:rPr>
          <w:rFonts w:ascii="Times New Roman" w:hAnsi="Times New Roman" w:cs="Times New Roman"/>
          <w:szCs w:val="24"/>
          <w:lang w:val="en-US"/>
        </w:rPr>
        <w:t xml:space="preserve">), suggesting that higher degrees of peripheral hyperopia were associated with greater central progression during </w:t>
      </w:r>
      <w:r w:rsidR="00A11CE3" w:rsidRPr="003E6685">
        <w:rPr>
          <w:rFonts w:ascii="Times New Roman" w:hAnsi="Times New Roman" w:cs="Times New Roman"/>
          <w:szCs w:val="24"/>
          <w:lang w:val="en-US"/>
        </w:rPr>
        <w:t>1</w:t>
      </w:r>
      <w:r w:rsidRPr="003E6685">
        <w:rPr>
          <w:rFonts w:ascii="Times New Roman" w:hAnsi="Times New Roman" w:cs="Times New Roman"/>
          <w:szCs w:val="24"/>
          <w:lang w:val="en-US"/>
        </w:rPr>
        <w:t xml:space="preserve"> year </w:t>
      </w:r>
      <w:r w:rsidR="00A11CE3" w:rsidRPr="003E6685">
        <w:rPr>
          <w:rFonts w:ascii="Times New Roman" w:hAnsi="Times New Roman" w:cs="Times New Roman"/>
          <w:szCs w:val="24"/>
          <w:lang w:val="en-US"/>
        </w:rPr>
        <w:t xml:space="preserve">before </w:t>
      </w:r>
      <w:r w:rsidRPr="003E6685">
        <w:rPr>
          <w:rFonts w:ascii="Times New Roman" w:hAnsi="Times New Roman" w:cs="Times New Roman"/>
          <w:szCs w:val="24"/>
          <w:lang w:val="en-US"/>
        </w:rPr>
        <w:t>the trial (Figure 2). No correlations were found between the R</w:t>
      </w:r>
      <w:r w:rsidR="00B96AF1" w:rsidRPr="003E6685">
        <w:rPr>
          <w:rFonts w:ascii="Times New Roman" w:hAnsi="Times New Roman" w:cs="Times New Roman"/>
          <w:szCs w:val="24"/>
          <w:lang w:val="en-US"/>
        </w:rPr>
        <w:t>P</w:t>
      </w:r>
      <w:r w:rsidRPr="003E6685">
        <w:rPr>
          <w:rFonts w:ascii="Times New Roman" w:hAnsi="Times New Roman" w:cs="Times New Roman"/>
          <w:szCs w:val="24"/>
          <w:lang w:val="en-US"/>
        </w:rPr>
        <w:t>R</w:t>
      </w:r>
      <w:r w:rsidR="00B96AF1" w:rsidRPr="003E6685">
        <w:rPr>
          <w:rFonts w:ascii="Times New Roman" w:hAnsi="Times New Roman" w:cs="Times New Roman"/>
          <w:szCs w:val="24"/>
          <w:lang w:val="en-US"/>
        </w:rPr>
        <w:t>E-</w:t>
      </w:r>
      <w:r w:rsidRPr="003E6685">
        <w:rPr>
          <w:rFonts w:ascii="Times New Roman" w:hAnsi="Times New Roman" w:cs="Times New Roman"/>
          <w:szCs w:val="24"/>
          <w:lang w:val="en-US"/>
        </w:rPr>
        <w:t>J</w:t>
      </w:r>
      <w:r w:rsidR="00B96AF1" w:rsidRPr="003E6685">
        <w:rPr>
          <w:rFonts w:ascii="Times New Roman" w:hAnsi="Times New Roman" w:cs="Times New Roman"/>
          <w:szCs w:val="24"/>
          <w:lang w:val="en-US"/>
        </w:rPr>
        <w:t>0</w:t>
      </w:r>
      <w:r w:rsidRPr="003E6685">
        <w:rPr>
          <w:rFonts w:ascii="Times New Roman" w:hAnsi="Times New Roman" w:cs="Times New Roman"/>
          <w:szCs w:val="24"/>
          <w:lang w:val="en-US"/>
        </w:rPr>
        <w:t xml:space="preserve"> and </w:t>
      </w:r>
      <w:r w:rsidRPr="003E6685">
        <w:rPr>
          <w:rFonts w:ascii="Times New Roman" w:hAnsi="Times New Roman" w:cs="Times New Roman"/>
          <w:szCs w:val="24"/>
          <w:lang w:val="en-US"/>
        </w:rPr>
        <w:lastRenderedPageBreak/>
        <w:t>R</w:t>
      </w:r>
      <w:r w:rsidR="00B96AF1" w:rsidRPr="003E6685">
        <w:rPr>
          <w:rFonts w:ascii="Times New Roman" w:hAnsi="Times New Roman" w:cs="Times New Roman"/>
          <w:szCs w:val="24"/>
          <w:lang w:val="en-US"/>
        </w:rPr>
        <w:t>PRE-</w:t>
      </w:r>
      <w:r w:rsidRPr="003E6685">
        <w:rPr>
          <w:rFonts w:ascii="Times New Roman" w:hAnsi="Times New Roman" w:cs="Times New Roman"/>
          <w:szCs w:val="24"/>
          <w:lang w:val="en-US"/>
        </w:rPr>
        <w:t>J45 (</w:t>
      </w:r>
      <w:r w:rsidR="00A11CE3" w:rsidRPr="003E6685">
        <w:rPr>
          <w:rFonts w:ascii="Times New Roman" w:hAnsi="Times New Roman" w:cs="Times New Roman"/>
          <w:szCs w:val="24"/>
          <w:lang w:val="en-US"/>
        </w:rPr>
        <w:t>RPRE</w:t>
      </w:r>
      <w:r w:rsidRPr="003E6685">
        <w:rPr>
          <w:rFonts w:ascii="Times New Roman" w:hAnsi="Times New Roman" w:cs="Times New Roman"/>
          <w:szCs w:val="24"/>
          <w:lang w:val="en-US"/>
        </w:rPr>
        <w:t xml:space="preserve"> as</w:t>
      </w:r>
      <w:r w:rsidR="00B4048C">
        <w:rPr>
          <w:rFonts w:ascii="Times New Roman" w:hAnsi="Times New Roman" w:cs="Times New Roman"/>
          <w:szCs w:val="24"/>
          <w:lang w:val="en-US"/>
        </w:rPr>
        <w:t xml:space="preserve"> the</w:t>
      </w:r>
      <w:r w:rsidRPr="00BE4331">
        <w:rPr>
          <w:rFonts w:ascii="Times New Roman" w:hAnsi="Times New Roman" w:cs="Times New Roman"/>
          <w:szCs w:val="24"/>
          <w:lang w:val="en-US"/>
        </w:rPr>
        <w:t xml:space="preserve"> horizontal and oblique astigmatic components of refraction “J0” and “J45”, respectively), nasal or temporal, refraction components</w:t>
      </w:r>
      <w:r w:rsidR="00A11CE3" w:rsidRPr="00BE4331">
        <w:rPr>
          <w:rFonts w:ascii="Times New Roman" w:hAnsi="Times New Roman" w:cs="Times New Roman"/>
          <w:szCs w:val="24"/>
          <w:lang w:val="en-US"/>
        </w:rPr>
        <w:t>,</w:t>
      </w:r>
      <w:r w:rsidRPr="00BE4331">
        <w:rPr>
          <w:rFonts w:ascii="Times New Roman" w:hAnsi="Times New Roman" w:cs="Times New Roman"/>
          <w:szCs w:val="24"/>
          <w:lang w:val="en-US"/>
        </w:rPr>
        <w:t xml:space="preserve"> and the myopi</w:t>
      </w:r>
      <w:r w:rsidR="00A11CE3" w:rsidRPr="00BE4331">
        <w:rPr>
          <w:rFonts w:ascii="Times New Roman" w:hAnsi="Times New Roman" w:cs="Times New Roman"/>
          <w:szCs w:val="24"/>
          <w:lang w:val="en-US"/>
        </w:rPr>
        <w:t>c</w:t>
      </w:r>
      <w:r w:rsidRPr="00BE4331">
        <w:rPr>
          <w:rFonts w:ascii="Times New Roman" w:hAnsi="Times New Roman" w:cs="Times New Roman"/>
          <w:szCs w:val="24"/>
          <w:lang w:val="en-US"/>
        </w:rPr>
        <w:t xml:space="preserve"> increase during </w:t>
      </w:r>
      <w:r w:rsidR="00A11CE3" w:rsidRPr="00BE4331">
        <w:rPr>
          <w:rFonts w:ascii="Times New Roman" w:hAnsi="Times New Roman" w:cs="Times New Roman"/>
          <w:szCs w:val="24"/>
          <w:lang w:val="en-US"/>
        </w:rPr>
        <w:t>1 year before</w:t>
      </w:r>
      <w:r w:rsidRPr="00BE4331">
        <w:rPr>
          <w:rFonts w:ascii="Times New Roman" w:hAnsi="Times New Roman" w:cs="Times New Roman"/>
          <w:szCs w:val="24"/>
          <w:lang w:val="en-US"/>
        </w:rPr>
        <w:t xml:space="preserve"> the baseline evaluation. </w:t>
      </w:r>
    </w:p>
    <w:p w:rsidR="002B7123" w:rsidRPr="00BE4331" w:rsidRDefault="002B7123" w:rsidP="00BE4331">
      <w:pPr>
        <w:spacing w:after="0" w:line="480" w:lineRule="auto"/>
        <w:ind w:left="-5" w:right="213"/>
        <w:jc w:val="left"/>
        <w:rPr>
          <w:rFonts w:ascii="Times New Roman" w:hAnsi="Times New Roman" w:cs="Times New Roman"/>
          <w:szCs w:val="24"/>
          <w:lang w:val="en-US"/>
        </w:rPr>
      </w:pPr>
    </w:p>
    <w:p w:rsidR="00F86A83" w:rsidRPr="00BE4331" w:rsidRDefault="00A11CE3" w:rsidP="00BE4331">
      <w:pPr>
        <w:spacing w:after="0" w:line="480" w:lineRule="auto"/>
        <w:ind w:left="-5" w:right="213" w:firstLine="545"/>
        <w:jc w:val="left"/>
        <w:rPr>
          <w:rFonts w:ascii="Times New Roman" w:hAnsi="Times New Roman" w:cs="Times New Roman"/>
          <w:szCs w:val="24"/>
          <w:lang w:val="en-US"/>
        </w:rPr>
      </w:pPr>
      <w:r w:rsidRPr="00BE4331">
        <w:rPr>
          <w:rFonts w:ascii="Times New Roman" w:hAnsi="Times New Roman" w:cs="Times New Roman"/>
          <w:szCs w:val="24"/>
          <w:lang w:val="en-US"/>
        </w:rPr>
        <w:t xml:space="preserve">The </w:t>
      </w:r>
      <w:r w:rsidR="00D80022" w:rsidRPr="00BE4331">
        <w:rPr>
          <w:rFonts w:ascii="Times New Roman" w:hAnsi="Times New Roman" w:cs="Times New Roman"/>
          <w:szCs w:val="24"/>
          <w:lang w:val="en-US"/>
        </w:rPr>
        <w:t>RPRE also</w:t>
      </w:r>
      <w:r w:rsidRPr="00BE4331">
        <w:rPr>
          <w:rFonts w:ascii="Times New Roman" w:hAnsi="Times New Roman" w:cs="Times New Roman"/>
          <w:szCs w:val="24"/>
          <w:lang w:val="en-US"/>
        </w:rPr>
        <w:t xml:space="preserve"> was</w:t>
      </w:r>
      <w:r w:rsidR="00D80022" w:rsidRPr="00BE4331">
        <w:rPr>
          <w:rFonts w:ascii="Times New Roman" w:hAnsi="Times New Roman" w:cs="Times New Roman"/>
          <w:szCs w:val="24"/>
          <w:lang w:val="en-US"/>
        </w:rPr>
        <w:t xml:space="preserve"> measured at 30</w:t>
      </w:r>
      <w:r w:rsidRPr="00BE4331">
        <w:rPr>
          <w:rFonts w:ascii="Times New Roman" w:hAnsi="Times New Roman" w:cs="Times New Roman"/>
          <w:szCs w:val="24"/>
          <w:lang w:val="en-US"/>
        </w:rPr>
        <w:t xml:space="preserve"> degrees</w:t>
      </w:r>
      <w:r w:rsidR="00D80022" w:rsidRPr="00BE4331">
        <w:rPr>
          <w:rFonts w:ascii="Times New Roman" w:hAnsi="Times New Roman" w:cs="Times New Roman"/>
          <w:szCs w:val="24"/>
          <w:lang w:val="en-US"/>
        </w:rPr>
        <w:t xml:space="preserve"> </w:t>
      </w:r>
      <w:r w:rsidR="00B4048C">
        <w:rPr>
          <w:rFonts w:ascii="Times New Roman" w:hAnsi="Times New Roman" w:cs="Times New Roman"/>
          <w:szCs w:val="24"/>
          <w:lang w:val="en-US"/>
        </w:rPr>
        <w:t xml:space="preserve">of the </w:t>
      </w:r>
      <w:r w:rsidR="00D80022" w:rsidRPr="00BE4331">
        <w:rPr>
          <w:rFonts w:ascii="Times New Roman" w:hAnsi="Times New Roman" w:cs="Times New Roman"/>
          <w:szCs w:val="24"/>
          <w:lang w:val="en-US"/>
        </w:rPr>
        <w:t>nasal and temporal retinal eccentricit</w:t>
      </w:r>
      <w:r w:rsidR="00B4048C">
        <w:rPr>
          <w:rFonts w:ascii="Times New Roman" w:hAnsi="Times New Roman" w:cs="Times New Roman"/>
          <w:szCs w:val="24"/>
          <w:lang w:val="en-US"/>
        </w:rPr>
        <w:t>ies</w:t>
      </w:r>
      <w:r w:rsidR="00D80022" w:rsidRPr="00BE4331">
        <w:rPr>
          <w:rFonts w:ascii="Times New Roman" w:hAnsi="Times New Roman" w:cs="Times New Roman"/>
          <w:szCs w:val="24"/>
          <w:lang w:val="en-US"/>
        </w:rPr>
        <w:t xml:space="preserve"> at baseline through the experimental lens. </w:t>
      </w:r>
      <w:r w:rsidR="00B4048C">
        <w:rPr>
          <w:rFonts w:ascii="Times New Roman" w:hAnsi="Times New Roman" w:cs="Times New Roman"/>
          <w:szCs w:val="24"/>
          <w:lang w:val="en-US"/>
        </w:rPr>
        <w:t>No</w:t>
      </w:r>
      <w:r w:rsidR="00D80022" w:rsidRPr="00BE4331">
        <w:rPr>
          <w:rFonts w:ascii="Times New Roman" w:hAnsi="Times New Roman" w:cs="Times New Roman"/>
          <w:szCs w:val="24"/>
          <w:lang w:val="en-US"/>
        </w:rPr>
        <w:t xml:space="preserve"> correlation </w:t>
      </w:r>
      <w:r w:rsidR="00B4048C">
        <w:rPr>
          <w:rFonts w:ascii="Times New Roman" w:hAnsi="Times New Roman" w:cs="Times New Roman"/>
          <w:szCs w:val="24"/>
          <w:lang w:val="en-US"/>
        </w:rPr>
        <w:t xml:space="preserve">was found </w:t>
      </w:r>
      <w:r w:rsidR="00D80022" w:rsidRPr="00BE4331">
        <w:rPr>
          <w:rFonts w:ascii="Times New Roman" w:hAnsi="Times New Roman" w:cs="Times New Roman"/>
          <w:szCs w:val="24"/>
          <w:lang w:val="en-US"/>
        </w:rPr>
        <w:t>between the myopic RPR</w:t>
      </w:r>
      <w:r w:rsidR="00B96AF1" w:rsidRPr="00BE4331">
        <w:rPr>
          <w:rFonts w:ascii="Times New Roman" w:hAnsi="Times New Roman" w:cs="Times New Roman"/>
          <w:szCs w:val="24"/>
          <w:lang w:val="en-US"/>
        </w:rPr>
        <w:t>E-</w:t>
      </w:r>
      <w:r w:rsidR="00D80022" w:rsidRPr="00BE4331">
        <w:rPr>
          <w:rFonts w:ascii="Times New Roman" w:hAnsi="Times New Roman" w:cs="Times New Roman"/>
          <w:szCs w:val="24"/>
          <w:lang w:val="en-US"/>
        </w:rPr>
        <w:t xml:space="preserve">M measured with </w:t>
      </w:r>
      <w:r w:rsidRPr="00BE4331">
        <w:rPr>
          <w:rFonts w:ascii="Times New Roman" w:hAnsi="Times New Roman" w:cs="Times New Roman"/>
          <w:szCs w:val="24"/>
          <w:lang w:val="en-US"/>
        </w:rPr>
        <w:t xml:space="preserve">the </w:t>
      </w:r>
      <w:r w:rsidR="00D80022" w:rsidRPr="00BE4331">
        <w:rPr>
          <w:rFonts w:ascii="Times New Roman" w:hAnsi="Times New Roman" w:cs="Times New Roman"/>
          <w:szCs w:val="24"/>
          <w:lang w:val="en-US"/>
        </w:rPr>
        <w:t>SRRG</w:t>
      </w:r>
      <w:r w:rsidR="00B96AF1" w:rsidRPr="00BE4331">
        <w:rPr>
          <w:rFonts w:ascii="Times New Roman" w:hAnsi="Times New Roman" w:cs="Times New Roman"/>
          <w:szCs w:val="24"/>
          <w:lang w:val="en-US"/>
        </w:rPr>
        <w:t xml:space="preserve"> </w:t>
      </w:r>
      <w:r w:rsidRPr="00BE4331">
        <w:rPr>
          <w:rFonts w:ascii="Times New Roman" w:hAnsi="Times New Roman" w:cs="Times New Roman"/>
          <w:szCs w:val="24"/>
          <w:lang w:val="en-US"/>
        </w:rPr>
        <w:t xml:space="preserve">at the </w:t>
      </w:r>
      <w:r w:rsidR="00B96AF1" w:rsidRPr="00BE4331">
        <w:rPr>
          <w:rFonts w:ascii="Times New Roman" w:hAnsi="Times New Roman" w:cs="Times New Roman"/>
          <w:szCs w:val="24"/>
          <w:lang w:val="en-US"/>
        </w:rPr>
        <w:t>n</w:t>
      </w:r>
      <w:r w:rsidR="00D80022" w:rsidRPr="00BE4331">
        <w:rPr>
          <w:rFonts w:ascii="Times New Roman" w:hAnsi="Times New Roman" w:cs="Times New Roman"/>
          <w:szCs w:val="24"/>
          <w:lang w:val="en-US"/>
        </w:rPr>
        <w:t>asal (</w:t>
      </w:r>
      <w:r w:rsidRPr="00BE4331">
        <w:rPr>
          <w:rFonts w:ascii="Times New Roman" w:hAnsi="Times New Roman" w:cs="Times New Roman"/>
          <w:i/>
          <w:szCs w:val="24"/>
          <w:lang w:val="en-US"/>
        </w:rPr>
        <w:t>P</w:t>
      </w:r>
      <w:r w:rsidR="00D80022" w:rsidRPr="00BE4331">
        <w:rPr>
          <w:rFonts w:ascii="Times New Roman" w:hAnsi="Times New Roman" w:cs="Times New Roman"/>
          <w:szCs w:val="24"/>
          <w:lang w:val="en-US"/>
        </w:rPr>
        <w:t xml:space="preserve">=0.270) and </w:t>
      </w:r>
      <w:r w:rsidR="00B96AF1" w:rsidRPr="00BE4331">
        <w:rPr>
          <w:rFonts w:ascii="Times New Roman" w:hAnsi="Times New Roman" w:cs="Times New Roman"/>
          <w:szCs w:val="24"/>
          <w:lang w:val="en-US"/>
        </w:rPr>
        <w:t>t</w:t>
      </w:r>
      <w:r w:rsidR="00D80022" w:rsidRPr="00BE4331">
        <w:rPr>
          <w:rFonts w:ascii="Times New Roman" w:hAnsi="Times New Roman" w:cs="Times New Roman"/>
          <w:szCs w:val="24"/>
          <w:lang w:val="en-US"/>
        </w:rPr>
        <w:t>emporal (</w:t>
      </w:r>
      <w:r w:rsidRPr="00BE4331">
        <w:rPr>
          <w:rFonts w:ascii="Times New Roman" w:hAnsi="Times New Roman" w:cs="Times New Roman"/>
          <w:i/>
          <w:szCs w:val="24"/>
          <w:lang w:val="en-US"/>
        </w:rPr>
        <w:t>P</w:t>
      </w:r>
      <w:r w:rsidR="00D80022" w:rsidRPr="00BE4331">
        <w:rPr>
          <w:rFonts w:ascii="Times New Roman" w:hAnsi="Times New Roman" w:cs="Times New Roman"/>
          <w:szCs w:val="24"/>
          <w:lang w:val="en-US"/>
        </w:rPr>
        <w:t>=0.940) ec</w:t>
      </w:r>
      <w:r w:rsidR="00B96AF1" w:rsidRPr="00BE4331">
        <w:rPr>
          <w:rFonts w:ascii="Times New Roman" w:hAnsi="Times New Roman" w:cs="Times New Roman"/>
          <w:szCs w:val="24"/>
          <w:lang w:val="en-US"/>
        </w:rPr>
        <w:t>centricities and the amount of r</w:t>
      </w:r>
      <w:r w:rsidR="00D80022" w:rsidRPr="00BE4331">
        <w:rPr>
          <w:rFonts w:ascii="Times New Roman" w:hAnsi="Times New Roman" w:cs="Times New Roman"/>
          <w:szCs w:val="24"/>
          <w:lang w:val="en-US"/>
        </w:rPr>
        <w:t xml:space="preserve">efractive or AL change </w:t>
      </w:r>
      <w:r w:rsidR="00B96AF1" w:rsidRPr="00BE4331">
        <w:rPr>
          <w:rFonts w:ascii="Times New Roman" w:hAnsi="Times New Roman" w:cs="Times New Roman"/>
          <w:szCs w:val="24"/>
          <w:lang w:val="en-US"/>
        </w:rPr>
        <w:t xml:space="preserve">for the first </w:t>
      </w:r>
      <w:r w:rsidRPr="00BE4331">
        <w:rPr>
          <w:rFonts w:ascii="Times New Roman" w:hAnsi="Times New Roman" w:cs="Times New Roman"/>
          <w:szCs w:val="24"/>
          <w:lang w:val="en-US"/>
        </w:rPr>
        <w:t>year</w:t>
      </w:r>
      <w:r w:rsidR="00B96AF1" w:rsidRPr="00BE4331">
        <w:rPr>
          <w:rFonts w:ascii="Times New Roman" w:hAnsi="Times New Roman" w:cs="Times New Roman"/>
          <w:szCs w:val="24"/>
          <w:lang w:val="en-US"/>
        </w:rPr>
        <w:t xml:space="preserve"> </w:t>
      </w:r>
      <w:r w:rsidRPr="00BE4331">
        <w:rPr>
          <w:rFonts w:ascii="Times New Roman" w:hAnsi="Times New Roman" w:cs="Times New Roman"/>
          <w:szCs w:val="24"/>
          <w:lang w:val="en-US"/>
        </w:rPr>
        <w:t xml:space="preserve">in </w:t>
      </w:r>
      <w:r w:rsidR="00134DC8" w:rsidRPr="00BE4331">
        <w:rPr>
          <w:rFonts w:ascii="Times New Roman" w:hAnsi="Times New Roman" w:cs="Times New Roman"/>
          <w:szCs w:val="24"/>
          <w:lang w:val="en-US"/>
        </w:rPr>
        <w:t>the SRRG</w:t>
      </w:r>
      <w:r w:rsidR="00D80022" w:rsidRPr="00BE4331">
        <w:rPr>
          <w:rFonts w:ascii="Times New Roman" w:hAnsi="Times New Roman" w:cs="Times New Roman"/>
          <w:szCs w:val="24"/>
          <w:lang w:val="en-US"/>
        </w:rPr>
        <w:t xml:space="preserve"> group. Moreover, </w:t>
      </w:r>
      <w:r w:rsidRPr="00BE4331">
        <w:rPr>
          <w:rFonts w:ascii="Times New Roman" w:hAnsi="Times New Roman" w:cs="Times New Roman"/>
          <w:szCs w:val="24"/>
          <w:lang w:val="en-US"/>
        </w:rPr>
        <w:t xml:space="preserve">the baseline </w:t>
      </w:r>
      <w:r w:rsidR="00D80022" w:rsidRPr="00BE4331">
        <w:rPr>
          <w:rFonts w:ascii="Times New Roman" w:hAnsi="Times New Roman" w:cs="Times New Roman"/>
          <w:szCs w:val="24"/>
          <w:lang w:val="en-US"/>
        </w:rPr>
        <w:t>R</w:t>
      </w:r>
      <w:r w:rsidR="00B96AF1" w:rsidRPr="00BE4331">
        <w:rPr>
          <w:rFonts w:ascii="Times New Roman" w:hAnsi="Times New Roman" w:cs="Times New Roman"/>
          <w:szCs w:val="24"/>
          <w:lang w:val="en-US"/>
        </w:rPr>
        <w:t>P</w:t>
      </w:r>
      <w:r w:rsidR="00D80022" w:rsidRPr="00BE4331">
        <w:rPr>
          <w:rFonts w:ascii="Times New Roman" w:hAnsi="Times New Roman" w:cs="Times New Roman"/>
          <w:szCs w:val="24"/>
          <w:lang w:val="en-US"/>
        </w:rPr>
        <w:t>R</w:t>
      </w:r>
      <w:r w:rsidR="00B96AF1" w:rsidRPr="00BE4331">
        <w:rPr>
          <w:rFonts w:ascii="Times New Roman" w:hAnsi="Times New Roman" w:cs="Times New Roman"/>
          <w:szCs w:val="24"/>
          <w:lang w:val="en-US"/>
        </w:rPr>
        <w:t>E</w:t>
      </w:r>
      <w:r w:rsidR="00D80022" w:rsidRPr="00BE4331">
        <w:rPr>
          <w:rFonts w:ascii="Times New Roman" w:hAnsi="Times New Roman" w:cs="Times New Roman"/>
          <w:szCs w:val="24"/>
          <w:lang w:val="en-US"/>
        </w:rPr>
        <w:t xml:space="preserve"> (M, J0</w:t>
      </w:r>
      <w:r w:rsidR="00B4048C">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and J45) </w:t>
      </w:r>
      <w:r w:rsidRPr="00BE4331">
        <w:rPr>
          <w:rFonts w:ascii="Times New Roman" w:hAnsi="Times New Roman" w:cs="Times New Roman"/>
          <w:szCs w:val="24"/>
          <w:lang w:val="en-US"/>
        </w:rPr>
        <w:t xml:space="preserve">was not </w:t>
      </w:r>
      <w:r w:rsidR="00B4048C">
        <w:rPr>
          <w:rFonts w:ascii="Times New Roman" w:hAnsi="Times New Roman" w:cs="Times New Roman"/>
          <w:szCs w:val="24"/>
          <w:lang w:val="en-US"/>
        </w:rPr>
        <w:t xml:space="preserve">correlated </w:t>
      </w:r>
      <w:r w:rsidRPr="00BE4331">
        <w:rPr>
          <w:rFonts w:ascii="Times New Roman" w:hAnsi="Times New Roman" w:cs="Times New Roman"/>
          <w:szCs w:val="24"/>
          <w:lang w:val="en-US"/>
        </w:rPr>
        <w:t xml:space="preserve">significantly </w:t>
      </w:r>
      <w:r w:rsidR="00D80022" w:rsidRPr="00BE4331">
        <w:rPr>
          <w:rFonts w:ascii="Times New Roman" w:hAnsi="Times New Roman" w:cs="Times New Roman"/>
          <w:szCs w:val="24"/>
          <w:lang w:val="en-US"/>
        </w:rPr>
        <w:t xml:space="preserve">with </w:t>
      </w:r>
      <w:r w:rsidRPr="00BE4331">
        <w:rPr>
          <w:rFonts w:ascii="Times New Roman" w:hAnsi="Times New Roman" w:cs="Times New Roman"/>
          <w:szCs w:val="24"/>
          <w:lang w:val="en-US"/>
        </w:rPr>
        <w:t xml:space="preserve">the </w:t>
      </w:r>
      <w:r w:rsidR="00D80022" w:rsidRPr="00BE4331">
        <w:rPr>
          <w:rFonts w:ascii="Times New Roman" w:hAnsi="Times New Roman" w:cs="Times New Roman"/>
          <w:szCs w:val="24"/>
          <w:lang w:val="en-US"/>
        </w:rPr>
        <w:t xml:space="preserve">myopia refractive change </w:t>
      </w:r>
      <w:r w:rsidRPr="00BE4331">
        <w:rPr>
          <w:rFonts w:ascii="Times New Roman" w:hAnsi="Times New Roman" w:cs="Times New Roman"/>
          <w:szCs w:val="24"/>
          <w:lang w:val="en-US"/>
        </w:rPr>
        <w:t>at 1 year</w:t>
      </w:r>
      <w:r w:rsidR="00D80022" w:rsidRPr="00BE4331">
        <w:rPr>
          <w:rFonts w:ascii="Times New Roman" w:hAnsi="Times New Roman" w:cs="Times New Roman"/>
          <w:szCs w:val="24"/>
          <w:lang w:val="en-US"/>
        </w:rPr>
        <w:t xml:space="preserve"> </w:t>
      </w:r>
      <w:r w:rsidRPr="00BE4331">
        <w:rPr>
          <w:rFonts w:ascii="Times New Roman" w:hAnsi="Times New Roman" w:cs="Times New Roman"/>
          <w:szCs w:val="24"/>
          <w:lang w:val="en-US"/>
        </w:rPr>
        <w:t>i</w:t>
      </w:r>
      <w:r w:rsidR="00D80022" w:rsidRPr="00BE4331">
        <w:rPr>
          <w:rFonts w:ascii="Times New Roman" w:hAnsi="Times New Roman" w:cs="Times New Roman"/>
          <w:szCs w:val="24"/>
          <w:lang w:val="en-US"/>
        </w:rPr>
        <w:t xml:space="preserve">n this group. However, </w:t>
      </w:r>
      <w:r w:rsidRPr="00BE4331">
        <w:rPr>
          <w:rFonts w:ascii="Times New Roman" w:hAnsi="Times New Roman" w:cs="Times New Roman"/>
          <w:szCs w:val="24"/>
          <w:lang w:val="en-US"/>
        </w:rPr>
        <w:t xml:space="preserve">the </w:t>
      </w:r>
      <w:r w:rsidR="00D80022" w:rsidRPr="00BE4331">
        <w:rPr>
          <w:rFonts w:ascii="Times New Roman" w:hAnsi="Times New Roman" w:cs="Times New Roman"/>
          <w:szCs w:val="24"/>
          <w:lang w:val="en-US"/>
        </w:rPr>
        <w:t>RPR</w:t>
      </w:r>
      <w:r w:rsidR="00B96AF1" w:rsidRPr="00BE4331">
        <w:rPr>
          <w:rFonts w:ascii="Times New Roman" w:hAnsi="Times New Roman" w:cs="Times New Roman"/>
          <w:szCs w:val="24"/>
          <w:lang w:val="en-US"/>
        </w:rPr>
        <w:t>E-</w:t>
      </w:r>
      <w:r w:rsidR="00D80022" w:rsidRPr="00BE4331">
        <w:rPr>
          <w:rFonts w:ascii="Times New Roman" w:hAnsi="Times New Roman" w:cs="Times New Roman"/>
          <w:szCs w:val="24"/>
          <w:lang w:val="en-US"/>
        </w:rPr>
        <w:t xml:space="preserve">M at </w:t>
      </w:r>
      <w:r w:rsidRPr="00BE4331">
        <w:rPr>
          <w:rFonts w:ascii="Times New Roman" w:hAnsi="Times New Roman" w:cs="Times New Roman"/>
          <w:szCs w:val="24"/>
          <w:lang w:val="en-US"/>
        </w:rPr>
        <w:t xml:space="preserve">the </w:t>
      </w:r>
      <w:r w:rsidR="00B96AF1" w:rsidRPr="00BE4331">
        <w:rPr>
          <w:rFonts w:ascii="Times New Roman" w:hAnsi="Times New Roman" w:cs="Times New Roman"/>
          <w:szCs w:val="24"/>
          <w:lang w:val="en-US"/>
        </w:rPr>
        <w:t>t</w:t>
      </w:r>
      <w:r w:rsidR="00D80022" w:rsidRPr="00BE4331">
        <w:rPr>
          <w:rFonts w:ascii="Times New Roman" w:hAnsi="Times New Roman" w:cs="Times New Roman"/>
          <w:szCs w:val="24"/>
          <w:lang w:val="en-US"/>
        </w:rPr>
        <w:t xml:space="preserve">emporal and </w:t>
      </w:r>
      <w:r w:rsidR="00B96AF1" w:rsidRPr="00BE4331">
        <w:rPr>
          <w:rFonts w:ascii="Times New Roman" w:hAnsi="Times New Roman" w:cs="Times New Roman"/>
          <w:szCs w:val="24"/>
          <w:lang w:val="en-US"/>
        </w:rPr>
        <w:t>n</w:t>
      </w:r>
      <w:r w:rsidR="00D80022" w:rsidRPr="00BE4331">
        <w:rPr>
          <w:rFonts w:ascii="Times New Roman" w:hAnsi="Times New Roman" w:cs="Times New Roman"/>
          <w:szCs w:val="24"/>
          <w:lang w:val="en-US"/>
        </w:rPr>
        <w:t xml:space="preserve">asal retina measured in all participants through </w:t>
      </w:r>
      <w:r w:rsidR="00B4048C">
        <w:rPr>
          <w:rFonts w:ascii="Times New Roman" w:hAnsi="Times New Roman" w:cs="Times New Roman"/>
          <w:szCs w:val="24"/>
          <w:lang w:val="en-US"/>
        </w:rPr>
        <w:t>the</w:t>
      </w:r>
      <w:r w:rsidR="00D80022" w:rsidRPr="00BE4331">
        <w:rPr>
          <w:rFonts w:ascii="Times New Roman" w:hAnsi="Times New Roman" w:cs="Times New Roman"/>
          <w:szCs w:val="24"/>
          <w:lang w:val="en-US"/>
        </w:rPr>
        <w:t xml:space="preserve"> correspond</w:t>
      </w:r>
      <w:r w:rsidR="00B4048C">
        <w:rPr>
          <w:rFonts w:ascii="Times New Roman" w:hAnsi="Times New Roman" w:cs="Times New Roman"/>
          <w:szCs w:val="24"/>
          <w:lang w:val="en-US"/>
        </w:rPr>
        <w:t>ing</w:t>
      </w:r>
      <w:r w:rsidR="00D80022" w:rsidRPr="00BE4331">
        <w:rPr>
          <w:rFonts w:ascii="Times New Roman" w:hAnsi="Times New Roman" w:cs="Times New Roman"/>
          <w:szCs w:val="24"/>
          <w:lang w:val="en-US"/>
        </w:rPr>
        <w:t xml:space="preserve"> visual correction (</w:t>
      </w:r>
      <w:r w:rsidR="00B96AF1" w:rsidRPr="00BE4331">
        <w:rPr>
          <w:rFonts w:ascii="Times New Roman" w:hAnsi="Times New Roman" w:cs="Times New Roman"/>
          <w:szCs w:val="24"/>
          <w:lang w:val="en-US"/>
        </w:rPr>
        <w:t>s</w:t>
      </w:r>
      <w:r w:rsidR="00D80022" w:rsidRPr="00BE4331">
        <w:rPr>
          <w:rFonts w:ascii="Times New Roman" w:hAnsi="Times New Roman" w:cs="Times New Roman"/>
          <w:szCs w:val="24"/>
          <w:lang w:val="en-US"/>
        </w:rPr>
        <w:t xml:space="preserve">oft experimental lenses and glasses) </w:t>
      </w:r>
      <w:r w:rsidRPr="00BE4331">
        <w:rPr>
          <w:rFonts w:ascii="Times New Roman" w:hAnsi="Times New Roman" w:cs="Times New Roman"/>
          <w:szCs w:val="24"/>
          <w:lang w:val="en-US"/>
        </w:rPr>
        <w:t>w</w:t>
      </w:r>
      <w:r w:rsidR="00B4048C">
        <w:rPr>
          <w:rFonts w:ascii="Times New Roman" w:hAnsi="Times New Roman" w:cs="Times New Roman"/>
          <w:szCs w:val="24"/>
          <w:lang w:val="en-US"/>
        </w:rPr>
        <w:t>a</w:t>
      </w:r>
      <w:r w:rsidRPr="00BE4331">
        <w:rPr>
          <w:rFonts w:ascii="Times New Roman" w:hAnsi="Times New Roman" w:cs="Times New Roman"/>
          <w:szCs w:val="24"/>
          <w:lang w:val="en-US"/>
        </w:rPr>
        <w:t xml:space="preserve">s </w:t>
      </w:r>
      <w:r w:rsidR="00D80022" w:rsidRPr="00BE4331">
        <w:rPr>
          <w:rFonts w:ascii="Times New Roman" w:hAnsi="Times New Roman" w:cs="Times New Roman"/>
          <w:szCs w:val="24"/>
          <w:lang w:val="en-US"/>
        </w:rPr>
        <w:t xml:space="preserve">correlated with </w:t>
      </w:r>
      <w:r w:rsidRPr="00BE4331">
        <w:rPr>
          <w:rFonts w:ascii="Times New Roman" w:hAnsi="Times New Roman" w:cs="Times New Roman"/>
          <w:szCs w:val="24"/>
          <w:lang w:val="en-US"/>
        </w:rPr>
        <w:t xml:space="preserve">the increase in the </w:t>
      </w:r>
      <w:r w:rsidR="00D80022" w:rsidRPr="00BE4331">
        <w:rPr>
          <w:rFonts w:ascii="Times New Roman" w:hAnsi="Times New Roman" w:cs="Times New Roman"/>
          <w:szCs w:val="24"/>
          <w:lang w:val="en-US"/>
        </w:rPr>
        <w:t>AL for t</w:t>
      </w:r>
      <w:r w:rsidR="00B96AF1" w:rsidRPr="00BE4331">
        <w:rPr>
          <w:rFonts w:ascii="Times New Roman" w:hAnsi="Times New Roman" w:cs="Times New Roman"/>
          <w:szCs w:val="24"/>
          <w:lang w:val="en-US"/>
        </w:rPr>
        <w:t xml:space="preserve">he first </w:t>
      </w:r>
      <w:r w:rsidRPr="00BE4331">
        <w:rPr>
          <w:rFonts w:ascii="Times New Roman" w:hAnsi="Times New Roman" w:cs="Times New Roman"/>
          <w:szCs w:val="24"/>
          <w:lang w:val="en-US"/>
        </w:rPr>
        <w:t>year</w:t>
      </w:r>
      <w:r w:rsidR="00B96AF1" w:rsidRPr="00BE4331">
        <w:rPr>
          <w:rFonts w:ascii="Times New Roman" w:hAnsi="Times New Roman" w:cs="Times New Roman"/>
          <w:szCs w:val="24"/>
          <w:lang w:val="en-US"/>
        </w:rPr>
        <w:t xml:space="preserve"> of treatment</w:t>
      </w:r>
      <w:r w:rsidR="00D80022" w:rsidRPr="00BE4331">
        <w:rPr>
          <w:rFonts w:ascii="Times New Roman" w:hAnsi="Times New Roman" w:cs="Times New Roman"/>
          <w:szCs w:val="24"/>
          <w:lang w:val="en-US"/>
        </w:rPr>
        <w:t xml:space="preserve"> (RPR</w:t>
      </w:r>
      <w:r w:rsidR="00B96AF1" w:rsidRPr="00BE4331">
        <w:rPr>
          <w:rFonts w:ascii="Times New Roman" w:hAnsi="Times New Roman" w:cs="Times New Roman"/>
          <w:szCs w:val="24"/>
          <w:lang w:val="en-US"/>
        </w:rPr>
        <w:t>E-</w:t>
      </w:r>
      <w:r w:rsidR="00D80022" w:rsidRPr="00BE4331">
        <w:rPr>
          <w:rFonts w:ascii="Times New Roman" w:hAnsi="Times New Roman" w:cs="Times New Roman"/>
          <w:szCs w:val="24"/>
          <w:lang w:val="en-US"/>
        </w:rPr>
        <w:t>N</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w:t>
      </w:r>
      <w:del w:id="375" w:author="UPC" w:date="2015-09-22T13:05:00Z">
        <w:r w:rsidR="00D80022" w:rsidRPr="00564086" w:rsidDel="000F3535">
          <w:rPr>
            <w:rFonts w:ascii="Times New Roman" w:hAnsi="Times New Roman" w:cs="Times New Roman"/>
            <w:szCs w:val="24"/>
            <w:lang w:val="en-US"/>
          </w:rPr>
          <w:delText>r</w:delText>
        </w:r>
        <w:r w:rsidR="00D80022" w:rsidRPr="00564086" w:rsidDel="000F3535">
          <w:rPr>
            <w:rFonts w:ascii="Times New Roman" w:hAnsi="Times New Roman" w:cs="Times New Roman"/>
            <w:szCs w:val="24"/>
            <w:vertAlign w:val="superscript"/>
            <w:lang w:val="en-US"/>
          </w:rPr>
          <w:delText>2</w:delText>
        </w:r>
      </w:del>
      <w:ins w:id="376" w:author="UPC" w:date="2015-09-22T13:05:00Z">
        <w:r w:rsidR="000F3535">
          <w:rPr>
            <w:rFonts w:ascii="Times New Roman" w:hAnsi="Times New Roman" w:cs="Times New Roman"/>
            <w:szCs w:val="24"/>
            <w:lang w:val="en-US"/>
          </w:rPr>
          <w:t>rs</w:t>
        </w:r>
      </w:ins>
      <w:r w:rsidR="00D80022" w:rsidRPr="00564086">
        <w:rPr>
          <w:rFonts w:ascii="Times New Roman" w:hAnsi="Times New Roman" w:cs="Times New Roman"/>
          <w:szCs w:val="24"/>
          <w:lang w:val="en-US"/>
        </w:rPr>
        <w:t>=-0.400</w:t>
      </w:r>
      <w:r w:rsidR="00D80022" w:rsidRPr="00BE4331">
        <w:rPr>
          <w:rFonts w:ascii="Times New Roman" w:hAnsi="Times New Roman" w:cs="Times New Roman"/>
          <w:szCs w:val="24"/>
          <w:lang w:val="en-US"/>
        </w:rPr>
        <w:t xml:space="preserve">; </w:t>
      </w:r>
      <w:r w:rsidRPr="00BE4331">
        <w:rPr>
          <w:rFonts w:ascii="Times New Roman" w:hAnsi="Times New Roman" w:cs="Times New Roman"/>
          <w:i/>
          <w:szCs w:val="24"/>
          <w:lang w:val="en-US"/>
        </w:rPr>
        <w:t>P</w:t>
      </w:r>
      <w:r w:rsidR="00D80022" w:rsidRPr="00BE4331">
        <w:rPr>
          <w:rFonts w:ascii="Times New Roman" w:hAnsi="Times New Roman" w:cs="Times New Roman"/>
          <w:szCs w:val="24"/>
          <w:lang w:val="en-US"/>
        </w:rPr>
        <w:t>&lt;0.001 and RPR</w:t>
      </w:r>
      <w:r w:rsidR="00B96AF1" w:rsidRPr="00BE4331">
        <w:rPr>
          <w:rFonts w:ascii="Times New Roman" w:hAnsi="Times New Roman" w:cs="Times New Roman"/>
          <w:szCs w:val="24"/>
          <w:lang w:val="en-US"/>
        </w:rPr>
        <w:t>E-</w:t>
      </w:r>
      <w:r w:rsidR="00D80022" w:rsidRPr="00BE4331">
        <w:rPr>
          <w:rFonts w:ascii="Times New Roman" w:hAnsi="Times New Roman" w:cs="Times New Roman"/>
          <w:szCs w:val="24"/>
          <w:lang w:val="en-US"/>
        </w:rPr>
        <w:t>T</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w:t>
      </w:r>
      <w:del w:id="377" w:author="UPC" w:date="2015-09-22T13:05:00Z">
        <w:r w:rsidR="00D80022" w:rsidRPr="00564086" w:rsidDel="000F3535">
          <w:rPr>
            <w:rFonts w:ascii="Times New Roman" w:hAnsi="Times New Roman" w:cs="Times New Roman"/>
            <w:szCs w:val="24"/>
            <w:lang w:val="en-US"/>
          </w:rPr>
          <w:delText>r</w:delText>
        </w:r>
        <w:r w:rsidR="00D80022" w:rsidRPr="00564086" w:rsidDel="000F3535">
          <w:rPr>
            <w:rFonts w:ascii="Times New Roman" w:hAnsi="Times New Roman" w:cs="Times New Roman"/>
            <w:szCs w:val="24"/>
            <w:vertAlign w:val="superscript"/>
            <w:lang w:val="en-US"/>
          </w:rPr>
          <w:delText>2</w:delText>
        </w:r>
      </w:del>
      <w:ins w:id="378" w:author="UPC" w:date="2015-09-22T13:05:00Z">
        <w:r w:rsidR="000F3535">
          <w:rPr>
            <w:rFonts w:ascii="Times New Roman" w:hAnsi="Times New Roman" w:cs="Times New Roman"/>
            <w:szCs w:val="24"/>
            <w:lang w:val="en-US"/>
          </w:rPr>
          <w:t>rs</w:t>
        </w:r>
      </w:ins>
      <w:r w:rsidR="00B96AF1" w:rsidRPr="00564086">
        <w:rPr>
          <w:rFonts w:ascii="Times New Roman" w:hAnsi="Times New Roman" w:cs="Times New Roman"/>
          <w:szCs w:val="24"/>
          <w:lang w:val="en-US"/>
        </w:rPr>
        <w:t>=-0.241</w:t>
      </w:r>
      <w:r w:rsidR="00B96AF1" w:rsidRPr="00BE4331">
        <w:rPr>
          <w:rFonts w:ascii="Times New Roman" w:hAnsi="Times New Roman" w:cs="Times New Roman"/>
          <w:szCs w:val="24"/>
          <w:lang w:val="en-US"/>
        </w:rPr>
        <w:t xml:space="preserve">; </w:t>
      </w:r>
      <w:r w:rsidRPr="00BE4331">
        <w:rPr>
          <w:rFonts w:ascii="Times New Roman" w:hAnsi="Times New Roman" w:cs="Times New Roman"/>
          <w:i/>
          <w:szCs w:val="24"/>
          <w:lang w:val="en-US"/>
        </w:rPr>
        <w:t>P</w:t>
      </w:r>
      <w:r w:rsidR="00B96AF1" w:rsidRPr="00BE4331">
        <w:rPr>
          <w:rFonts w:ascii="Times New Roman" w:hAnsi="Times New Roman" w:cs="Times New Roman"/>
          <w:szCs w:val="24"/>
          <w:lang w:val="en-US"/>
        </w:rPr>
        <w:t>&lt;0.05),</w:t>
      </w:r>
      <w:r w:rsidR="00D80022" w:rsidRPr="00BE4331">
        <w:rPr>
          <w:rFonts w:ascii="Times New Roman" w:hAnsi="Times New Roman" w:cs="Times New Roman"/>
          <w:szCs w:val="24"/>
          <w:lang w:val="en-US"/>
        </w:rPr>
        <w:t xml:space="preserve"> </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Figure 3</w:t>
      </w:r>
      <w:r w:rsidRPr="00BE4331">
        <w:rPr>
          <w:rFonts w:ascii="Times New Roman" w:hAnsi="Times New Roman" w:cs="Times New Roman"/>
          <w:szCs w:val="24"/>
          <w:lang w:val="en-US"/>
        </w:rPr>
        <w:t>)</w:t>
      </w:r>
      <w:r w:rsidR="00B96AF1" w:rsidRPr="00BE4331">
        <w:rPr>
          <w:rFonts w:ascii="Times New Roman" w:eastAsia="Calibri" w:hAnsi="Times New Roman" w:cs="Times New Roman"/>
          <w:szCs w:val="24"/>
          <w:lang w:val="en-US"/>
        </w:rPr>
        <w:t>.</w:t>
      </w: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eastAsia="Calibri" w:hAnsi="Times New Roman" w:cs="Times New Roman"/>
          <w:szCs w:val="24"/>
          <w:lang w:val="en-US"/>
        </w:rPr>
        <w:t xml:space="preserve"> </w:t>
      </w:r>
    </w:p>
    <w:p w:rsidR="00F86A83" w:rsidRPr="00BE4331" w:rsidRDefault="00F86A83" w:rsidP="00BE4331">
      <w:pPr>
        <w:spacing w:after="0" w:line="480" w:lineRule="auto"/>
        <w:ind w:left="-18" w:firstLine="0"/>
        <w:jc w:val="left"/>
        <w:rPr>
          <w:rFonts w:ascii="Times New Roman" w:hAnsi="Times New Roman" w:cs="Times New Roman"/>
          <w:szCs w:val="24"/>
          <w:lang w:val="en-US"/>
        </w:rPr>
      </w:pP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szCs w:val="24"/>
          <w:lang w:val="en-US"/>
        </w:rPr>
        <w:lastRenderedPageBreak/>
        <w:t xml:space="preserve"> </w:t>
      </w:r>
      <w:r w:rsidR="00564086" w:rsidRPr="00564086">
        <w:rPr>
          <w:rFonts w:ascii="Times New Roman" w:hAnsi="Times New Roman" w:cs="Times New Roman"/>
          <w:noProof/>
          <w:szCs w:val="24"/>
        </w:rPr>
        <w:drawing>
          <wp:anchor distT="0" distB="0" distL="114300" distR="114300" simplePos="0" relativeHeight="251661312" behindDoc="0" locked="0" layoutInCell="1" allowOverlap="1">
            <wp:simplePos x="0" y="0"/>
            <wp:positionH relativeFrom="column">
              <wp:posOffset>1270</wp:posOffset>
            </wp:positionH>
            <wp:positionV relativeFrom="paragraph">
              <wp:posOffset>349250</wp:posOffset>
            </wp:positionV>
            <wp:extent cx="5544820" cy="3752215"/>
            <wp:effectExtent l="0" t="0" r="0" b="0"/>
            <wp:wrapTopAndBottom/>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86A83" w:rsidRPr="00BE4331" w:rsidRDefault="00D80022" w:rsidP="00BE4331">
      <w:pPr>
        <w:spacing w:after="0" w:line="480" w:lineRule="auto"/>
        <w:ind w:left="-5" w:right="213"/>
        <w:jc w:val="left"/>
        <w:rPr>
          <w:rFonts w:ascii="Times New Roman" w:hAnsi="Times New Roman" w:cs="Times New Roman"/>
          <w:szCs w:val="24"/>
          <w:lang w:val="en-US"/>
        </w:rPr>
      </w:pPr>
      <w:r w:rsidRPr="00BE4331">
        <w:rPr>
          <w:rFonts w:ascii="Times New Roman" w:hAnsi="Times New Roman" w:cs="Times New Roman"/>
          <w:szCs w:val="24"/>
          <w:lang w:val="en-US"/>
        </w:rPr>
        <w:t>Figure 3</w:t>
      </w:r>
      <w:r w:rsidR="00A11CE3" w:rsidRPr="00BE4331">
        <w:rPr>
          <w:rFonts w:ascii="Times New Roman" w:hAnsi="Times New Roman" w:cs="Times New Roman"/>
          <w:szCs w:val="24"/>
          <w:lang w:val="en-US"/>
        </w:rPr>
        <w:t>:</w:t>
      </w:r>
      <w:r w:rsidRPr="00BE4331">
        <w:rPr>
          <w:rFonts w:ascii="Times New Roman" w:eastAsia="Calibri" w:hAnsi="Times New Roman" w:cs="Times New Roman"/>
          <w:szCs w:val="24"/>
          <w:lang w:val="en-US"/>
        </w:rPr>
        <w:t xml:space="preserve"> </w:t>
      </w:r>
      <w:r w:rsidR="00A11CE3" w:rsidRPr="00BE4331">
        <w:rPr>
          <w:rFonts w:ascii="Times New Roman" w:hAnsi="Times New Roman" w:cs="Times New Roman"/>
          <w:szCs w:val="24"/>
          <w:lang w:val="en-US"/>
        </w:rPr>
        <w:t>The AL</w:t>
      </w:r>
      <w:r w:rsidRPr="00BE4331">
        <w:rPr>
          <w:rFonts w:ascii="Times New Roman" w:hAnsi="Times New Roman" w:cs="Times New Roman"/>
          <w:szCs w:val="24"/>
          <w:lang w:val="en-US"/>
        </w:rPr>
        <w:t xml:space="preserve"> increase </w:t>
      </w:r>
      <w:r w:rsidR="00A11CE3" w:rsidRPr="00BE4331">
        <w:rPr>
          <w:rFonts w:ascii="Times New Roman" w:hAnsi="Times New Roman" w:cs="Times New Roman"/>
          <w:szCs w:val="24"/>
          <w:lang w:val="en-US"/>
        </w:rPr>
        <w:t>in relation to the</w:t>
      </w:r>
      <w:r w:rsidRPr="00BE4331">
        <w:rPr>
          <w:rFonts w:ascii="Times New Roman" w:hAnsi="Times New Roman" w:cs="Times New Roman"/>
          <w:szCs w:val="24"/>
          <w:lang w:val="en-US"/>
        </w:rPr>
        <w:t xml:space="preserve"> RPR</w:t>
      </w:r>
      <w:r w:rsidR="00B96AF1" w:rsidRPr="00BE4331">
        <w:rPr>
          <w:rFonts w:ascii="Times New Roman" w:hAnsi="Times New Roman" w:cs="Times New Roman"/>
          <w:szCs w:val="24"/>
          <w:lang w:val="en-US"/>
        </w:rPr>
        <w:t>E</w:t>
      </w:r>
      <w:r w:rsidRPr="00BE4331">
        <w:rPr>
          <w:rFonts w:ascii="Times New Roman" w:hAnsi="Times New Roman" w:cs="Times New Roman"/>
          <w:szCs w:val="24"/>
          <w:lang w:val="en-US"/>
        </w:rPr>
        <w:t xml:space="preserve"> in </w:t>
      </w:r>
      <w:r w:rsidR="00A11CE3" w:rsidRPr="00BE4331">
        <w:rPr>
          <w:rFonts w:ascii="Times New Roman" w:hAnsi="Times New Roman" w:cs="Times New Roman"/>
          <w:szCs w:val="24"/>
          <w:lang w:val="en-US"/>
        </w:rPr>
        <w:t xml:space="preserve">the </w:t>
      </w:r>
      <w:r w:rsidRPr="00BE4331">
        <w:rPr>
          <w:rFonts w:ascii="Times New Roman" w:hAnsi="Times New Roman" w:cs="Times New Roman"/>
          <w:szCs w:val="24"/>
          <w:lang w:val="en-US"/>
        </w:rPr>
        <w:t>nasal and temporal r</w:t>
      </w:r>
      <w:r w:rsidR="00B96AF1" w:rsidRPr="00BE4331">
        <w:rPr>
          <w:rFonts w:ascii="Times New Roman" w:hAnsi="Times New Roman" w:cs="Times New Roman"/>
          <w:szCs w:val="24"/>
          <w:lang w:val="en-US"/>
        </w:rPr>
        <w:t>etina measured through the SRRG</w:t>
      </w:r>
      <w:r w:rsidRPr="00BE4331">
        <w:rPr>
          <w:rFonts w:ascii="Times New Roman" w:hAnsi="Times New Roman" w:cs="Times New Roman"/>
          <w:szCs w:val="24"/>
          <w:lang w:val="en-US"/>
        </w:rPr>
        <w:t xml:space="preserve"> (experimental group) and SV (control group). </w:t>
      </w:r>
      <w:r w:rsidR="00A11CE3" w:rsidRPr="00BE4331">
        <w:rPr>
          <w:rFonts w:ascii="Times New Roman" w:hAnsi="Times New Roman" w:cs="Times New Roman"/>
          <w:szCs w:val="24"/>
          <w:lang w:val="en-US"/>
        </w:rPr>
        <w:t xml:space="preserve">The black diamonds indicate the </w:t>
      </w:r>
      <w:r w:rsidRPr="00BE4331">
        <w:rPr>
          <w:rFonts w:ascii="Times New Roman" w:hAnsi="Times New Roman" w:cs="Times New Roman"/>
          <w:szCs w:val="24"/>
          <w:lang w:val="en-US"/>
        </w:rPr>
        <w:t>RPR</w:t>
      </w:r>
      <w:r w:rsidR="00B96AF1" w:rsidRPr="00BE4331">
        <w:rPr>
          <w:rFonts w:ascii="Times New Roman" w:hAnsi="Times New Roman" w:cs="Times New Roman"/>
          <w:szCs w:val="24"/>
          <w:lang w:val="en-US"/>
        </w:rPr>
        <w:t>E-</w:t>
      </w:r>
      <w:r w:rsidRPr="00BE4331">
        <w:rPr>
          <w:rFonts w:ascii="Times New Roman" w:hAnsi="Times New Roman" w:cs="Times New Roman"/>
          <w:szCs w:val="24"/>
          <w:lang w:val="en-US"/>
        </w:rPr>
        <w:t>T</w:t>
      </w:r>
      <w:r w:rsidR="00A11CE3" w:rsidRPr="00BE4331">
        <w:rPr>
          <w:rFonts w:ascii="Times New Roman" w:hAnsi="Times New Roman" w:cs="Times New Roman"/>
          <w:szCs w:val="24"/>
          <w:lang w:val="en-US"/>
        </w:rPr>
        <w:t>; the grey squares indicated the</w:t>
      </w:r>
      <w:r w:rsidR="005E2AA2">
        <w:rPr>
          <w:rFonts w:ascii="Times New Roman" w:hAnsi="Times New Roman" w:cs="Times New Roman"/>
          <w:szCs w:val="24"/>
          <w:lang w:val="en-US"/>
        </w:rPr>
        <w:t xml:space="preserve"> </w:t>
      </w:r>
      <w:r w:rsidRPr="00BE4331">
        <w:rPr>
          <w:rFonts w:ascii="Times New Roman" w:hAnsi="Times New Roman" w:cs="Times New Roman"/>
          <w:szCs w:val="24"/>
          <w:lang w:val="en-US"/>
        </w:rPr>
        <w:t>RPR</w:t>
      </w:r>
      <w:r w:rsidR="00B96AF1" w:rsidRPr="00BE4331">
        <w:rPr>
          <w:rFonts w:ascii="Times New Roman" w:hAnsi="Times New Roman" w:cs="Times New Roman"/>
          <w:szCs w:val="24"/>
          <w:lang w:val="en-US"/>
        </w:rPr>
        <w:t>E-</w:t>
      </w:r>
      <w:r w:rsidRPr="00BE4331">
        <w:rPr>
          <w:rFonts w:ascii="Times New Roman" w:hAnsi="Times New Roman" w:cs="Times New Roman"/>
          <w:szCs w:val="24"/>
          <w:lang w:val="en-US"/>
        </w:rPr>
        <w:t>N</w:t>
      </w:r>
      <w:r w:rsidR="005E2AA2" w:rsidRPr="005E2AA2">
        <w:t xml:space="preserve"> </w:t>
      </w:r>
      <w:r w:rsidR="005E2AA2">
        <w:rPr>
          <w:rFonts w:ascii="Times New Roman" w:hAnsi="Times New Roman" w:cs="Times New Roman"/>
          <w:szCs w:val="24"/>
          <w:lang w:val="en-US"/>
        </w:rPr>
        <w:t>The dotted line indicates</w:t>
      </w:r>
      <w:r w:rsidR="005E2AA2" w:rsidRPr="005E2AA2">
        <w:rPr>
          <w:rFonts w:ascii="Times New Roman" w:hAnsi="Times New Roman" w:cs="Times New Roman"/>
          <w:szCs w:val="24"/>
          <w:lang w:val="en-US"/>
        </w:rPr>
        <w:t xml:space="preserve"> the regression of the RPRE-T and the dashed line </w:t>
      </w:r>
      <w:r w:rsidR="005E2AA2">
        <w:rPr>
          <w:rFonts w:ascii="Times New Roman" w:hAnsi="Times New Roman" w:cs="Times New Roman"/>
          <w:szCs w:val="24"/>
          <w:lang w:val="en-US"/>
        </w:rPr>
        <w:t>indicates</w:t>
      </w:r>
      <w:r w:rsidR="005E2AA2" w:rsidRPr="005E2AA2">
        <w:rPr>
          <w:rFonts w:ascii="Times New Roman" w:hAnsi="Times New Roman" w:cs="Times New Roman"/>
          <w:szCs w:val="24"/>
          <w:lang w:val="en-US"/>
        </w:rPr>
        <w:t xml:space="preserve"> the RPRE-N. </w:t>
      </w: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szCs w:val="24"/>
          <w:lang w:val="en-US"/>
        </w:rPr>
        <w:t xml:space="preserve"> </w:t>
      </w: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szCs w:val="24"/>
          <w:lang w:val="en-US"/>
        </w:rPr>
        <w:t xml:space="preserve"> </w:t>
      </w:r>
    </w:p>
    <w:p w:rsidR="00F86A83" w:rsidRPr="00BE4331" w:rsidRDefault="00CF1E73" w:rsidP="00BE4331">
      <w:pPr>
        <w:spacing w:after="0" w:line="480" w:lineRule="auto"/>
        <w:ind w:left="-15" w:right="213" w:firstLine="0"/>
        <w:jc w:val="left"/>
        <w:rPr>
          <w:rFonts w:ascii="Times New Roman" w:hAnsi="Times New Roman" w:cs="Times New Roman"/>
          <w:szCs w:val="24"/>
          <w:lang w:val="en-US"/>
        </w:rPr>
      </w:pPr>
      <w:r w:rsidRPr="00BE4331">
        <w:rPr>
          <w:rFonts w:ascii="Times New Roman" w:hAnsi="Times New Roman" w:cs="Times New Roman"/>
          <w:i/>
          <w:szCs w:val="24"/>
          <w:lang w:val="en-US"/>
        </w:rPr>
        <w:t xml:space="preserve">3.3. </w:t>
      </w:r>
      <w:r w:rsidR="00D80022" w:rsidRPr="00BE4331">
        <w:rPr>
          <w:rFonts w:ascii="Times New Roman" w:hAnsi="Times New Roman" w:cs="Times New Roman"/>
          <w:i/>
          <w:szCs w:val="24"/>
          <w:lang w:val="en-US"/>
        </w:rPr>
        <w:t xml:space="preserve">Spherical </w:t>
      </w:r>
      <w:r w:rsidRPr="00BE4331">
        <w:rPr>
          <w:rFonts w:ascii="Times New Roman" w:hAnsi="Times New Roman" w:cs="Times New Roman"/>
          <w:i/>
          <w:szCs w:val="24"/>
          <w:lang w:val="en-US"/>
        </w:rPr>
        <w:t xml:space="preserve">equivalent: changes </w:t>
      </w:r>
      <w:r w:rsidR="00D80022" w:rsidRPr="00BE4331">
        <w:rPr>
          <w:rFonts w:ascii="Times New Roman" w:hAnsi="Times New Roman" w:cs="Times New Roman"/>
          <w:i/>
          <w:szCs w:val="24"/>
          <w:lang w:val="en-US"/>
        </w:rPr>
        <w:t>at 6, 12, 18</w:t>
      </w:r>
      <w:r w:rsidR="005E2AA2">
        <w:rPr>
          <w:rFonts w:ascii="Times New Roman" w:hAnsi="Times New Roman" w:cs="Times New Roman"/>
          <w:i/>
          <w:szCs w:val="24"/>
          <w:lang w:val="en-US"/>
        </w:rPr>
        <w:t xml:space="preserve"> months</w:t>
      </w:r>
      <w:r w:rsidR="00D80022" w:rsidRPr="00BE4331">
        <w:rPr>
          <w:rFonts w:ascii="Times New Roman" w:hAnsi="Times New Roman" w:cs="Times New Roman"/>
          <w:i/>
          <w:szCs w:val="24"/>
          <w:lang w:val="en-US"/>
        </w:rPr>
        <w:t xml:space="preserve"> and </w:t>
      </w:r>
      <w:r w:rsidR="005E2AA2">
        <w:rPr>
          <w:rFonts w:ascii="Times New Roman" w:hAnsi="Times New Roman" w:cs="Times New Roman"/>
          <w:i/>
          <w:szCs w:val="24"/>
          <w:lang w:val="en-US"/>
        </w:rPr>
        <w:t>2 years</w:t>
      </w:r>
      <w:r w:rsidR="00D80022" w:rsidRPr="00BE4331">
        <w:rPr>
          <w:rFonts w:ascii="Times New Roman" w:hAnsi="Times New Roman" w:cs="Times New Roman"/>
          <w:i/>
          <w:szCs w:val="24"/>
          <w:lang w:val="en-US"/>
        </w:rPr>
        <w:t xml:space="preserve">. </w:t>
      </w:r>
      <w:r w:rsidR="00D80022" w:rsidRPr="00BE4331">
        <w:rPr>
          <w:rFonts w:ascii="Times New Roman" w:hAnsi="Times New Roman" w:cs="Times New Roman"/>
          <w:szCs w:val="24"/>
          <w:lang w:val="en-US"/>
        </w:rPr>
        <w:t xml:space="preserve">All groups </w:t>
      </w:r>
      <w:r w:rsidRPr="00BE4331">
        <w:rPr>
          <w:rFonts w:ascii="Times New Roman" w:hAnsi="Times New Roman" w:cs="Times New Roman"/>
          <w:szCs w:val="24"/>
          <w:lang w:val="en-US"/>
        </w:rPr>
        <w:t xml:space="preserve">had </w:t>
      </w:r>
      <w:r w:rsidR="00D80022" w:rsidRPr="00BE4331">
        <w:rPr>
          <w:rFonts w:ascii="Times New Roman" w:hAnsi="Times New Roman" w:cs="Times New Roman"/>
          <w:szCs w:val="24"/>
          <w:lang w:val="en-US"/>
        </w:rPr>
        <w:t xml:space="preserve">similar rates of progression over the year before recruitment. </w:t>
      </w:r>
      <w:r w:rsidRPr="00BE4331">
        <w:rPr>
          <w:rFonts w:ascii="Times New Roman" w:hAnsi="Times New Roman" w:cs="Times New Roman"/>
          <w:szCs w:val="24"/>
          <w:lang w:val="en-US"/>
        </w:rPr>
        <w:t>The m</w:t>
      </w:r>
      <w:r w:rsidR="00D80022" w:rsidRPr="00BE4331">
        <w:rPr>
          <w:rFonts w:ascii="Times New Roman" w:hAnsi="Times New Roman" w:cs="Times New Roman"/>
          <w:szCs w:val="24"/>
          <w:lang w:val="en-US"/>
        </w:rPr>
        <w:t>ean values were -0.62±0.25</w:t>
      </w:r>
      <w:r w:rsidR="00B96AF1" w:rsidRPr="00BE4331">
        <w:rPr>
          <w:rFonts w:ascii="Times New Roman" w:hAnsi="Times New Roman" w:cs="Times New Roman"/>
          <w:szCs w:val="24"/>
          <w:lang w:val="en-US"/>
        </w:rPr>
        <w:t xml:space="preserve"> </w:t>
      </w:r>
      <w:r w:rsidR="00D80022" w:rsidRPr="00BE4331">
        <w:rPr>
          <w:rFonts w:ascii="Times New Roman" w:hAnsi="Times New Roman" w:cs="Times New Roman"/>
          <w:szCs w:val="24"/>
          <w:lang w:val="en-US"/>
        </w:rPr>
        <w:t>D/year</w:t>
      </w:r>
      <w:r w:rsidR="00475BB0"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w:t>
      </w:r>
      <w:r w:rsidR="00475BB0"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0.75±0.25</w:t>
      </w:r>
      <w:r w:rsidR="00B96AF1" w:rsidRPr="00BE4331">
        <w:rPr>
          <w:rFonts w:ascii="Times New Roman" w:hAnsi="Times New Roman" w:cs="Times New Roman"/>
          <w:szCs w:val="24"/>
          <w:lang w:val="en-US"/>
        </w:rPr>
        <w:t xml:space="preserve"> D/year</w:t>
      </w:r>
      <w:r w:rsidRPr="00BE4331">
        <w:rPr>
          <w:rFonts w:ascii="Times New Roman" w:hAnsi="Times New Roman" w:cs="Times New Roman"/>
          <w:szCs w:val="24"/>
          <w:lang w:val="en-US"/>
        </w:rPr>
        <w:t>,</w:t>
      </w:r>
      <w:r w:rsidR="00475BB0" w:rsidRPr="00BE4331">
        <w:rPr>
          <w:rFonts w:ascii="Times New Roman" w:hAnsi="Times New Roman" w:cs="Times New Roman"/>
          <w:szCs w:val="24"/>
          <w:lang w:val="en-US"/>
        </w:rPr>
        <w:t xml:space="preserve"> and</w:t>
      </w:r>
      <w:r w:rsidR="00B96AF1" w:rsidRPr="00BE4331">
        <w:rPr>
          <w:rFonts w:ascii="Times New Roman" w:hAnsi="Times New Roman" w:cs="Times New Roman"/>
          <w:szCs w:val="24"/>
          <w:lang w:val="en-US"/>
        </w:rPr>
        <w:t xml:space="preserve"> </w:t>
      </w:r>
      <w:r w:rsidR="00475BB0" w:rsidRPr="00BE4331">
        <w:rPr>
          <w:rFonts w:ascii="Times New Roman" w:hAnsi="Times New Roman" w:cs="Times New Roman"/>
          <w:szCs w:val="24"/>
          <w:lang w:val="en-US"/>
        </w:rPr>
        <w:t xml:space="preserve">-0.76±0.27 D/year </w:t>
      </w:r>
      <w:r w:rsidR="00B96AF1" w:rsidRPr="00BE4331">
        <w:rPr>
          <w:rFonts w:ascii="Times New Roman" w:hAnsi="Times New Roman" w:cs="Times New Roman"/>
          <w:szCs w:val="24"/>
          <w:lang w:val="en-US"/>
        </w:rPr>
        <w:t>for the SRRG</w:t>
      </w:r>
      <w:r w:rsidR="00475BB0"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OK</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w:t>
      </w:r>
      <w:r w:rsidR="00475BB0" w:rsidRPr="00BE4331">
        <w:rPr>
          <w:rFonts w:ascii="Times New Roman" w:hAnsi="Times New Roman" w:cs="Times New Roman"/>
          <w:szCs w:val="24"/>
          <w:lang w:val="en-US"/>
        </w:rPr>
        <w:t xml:space="preserve">and SV </w:t>
      </w:r>
      <w:r w:rsidR="00D80022" w:rsidRPr="00BE4331">
        <w:rPr>
          <w:rFonts w:ascii="Times New Roman" w:hAnsi="Times New Roman" w:cs="Times New Roman"/>
          <w:szCs w:val="24"/>
          <w:lang w:val="en-US"/>
        </w:rPr>
        <w:t>groups, respectively (</w:t>
      </w:r>
      <w:r w:rsidRPr="00BE4331">
        <w:rPr>
          <w:rFonts w:ascii="Times New Roman" w:hAnsi="Times New Roman" w:cs="Times New Roman"/>
          <w:i/>
          <w:szCs w:val="24"/>
          <w:lang w:val="en-US"/>
        </w:rPr>
        <w:t>P</w:t>
      </w:r>
      <w:r w:rsidR="00D80022" w:rsidRPr="00BE4331">
        <w:rPr>
          <w:rFonts w:ascii="Times New Roman" w:hAnsi="Times New Roman" w:cs="Times New Roman"/>
          <w:szCs w:val="24"/>
          <w:lang w:val="en-US"/>
        </w:rPr>
        <w:t xml:space="preserve">=0.156). </w:t>
      </w:r>
      <w:r w:rsidRPr="00BE4331">
        <w:rPr>
          <w:rFonts w:ascii="Times New Roman" w:hAnsi="Times New Roman" w:cs="Times New Roman"/>
          <w:szCs w:val="24"/>
          <w:lang w:val="en-US"/>
        </w:rPr>
        <w:t xml:space="preserve">The </w:t>
      </w:r>
      <w:r w:rsidR="00D80022" w:rsidRPr="00BE4331">
        <w:rPr>
          <w:rFonts w:ascii="Times New Roman" w:hAnsi="Times New Roman" w:cs="Times New Roman"/>
          <w:szCs w:val="24"/>
          <w:lang w:val="en-US"/>
        </w:rPr>
        <w:t>S</w:t>
      </w:r>
      <w:r w:rsidR="00B96AF1" w:rsidRPr="00BE4331">
        <w:rPr>
          <w:rFonts w:ascii="Times New Roman" w:hAnsi="Times New Roman" w:cs="Times New Roman"/>
          <w:szCs w:val="24"/>
          <w:lang w:val="en-US"/>
        </w:rPr>
        <w:t xml:space="preserve">V </w:t>
      </w:r>
      <w:r w:rsidR="00D80022" w:rsidRPr="00BE4331">
        <w:rPr>
          <w:rFonts w:ascii="Times New Roman" w:hAnsi="Times New Roman" w:cs="Times New Roman"/>
          <w:szCs w:val="24"/>
          <w:lang w:val="en-US"/>
        </w:rPr>
        <w:t xml:space="preserve">group </w:t>
      </w:r>
      <w:r w:rsidRPr="00BE4331">
        <w:rPr>
          <w:rFonts w:ascii="Times New Roman" w:hAnsi="Times New Roman" w:cs="Times New Roman"/>
          <w:szCs w:val="24"/>
          <w:lang w:val="en-US"/>
        </w:rPr>
        <w:t xml:space="preserve">had </w:t>
      </w:r>
      <w:r w:rsidR="00D80022" w:rsidRPr="00BE4331">
        <w:rPr>
          <w:rFonts w:ascii="Times New Roman" w:hAnsi="Times New Roman" w:cs="Times New Roman"/>
          <w:szCs w:val="24"/>
          <w:lang w:val="en-US"/>
        </w:rPr>
        <w:t xml:space="preserve">higher changes in </w:t>
      </w:r>
      <w:r w:rsidR="00B96AF1" w:rsidRPr="00BE4331">
        <w:rPr>
          <w:rFonts w:ascii="Times New Roman" w:hAnsi="Times New Roman" w:cs="Times New Roman"/>
          <w:szCs w:val="24"/>
          <w:lang w:val="en-US"/>
        </w:rPr>
        <w:t xml:space="preserve">spherical equivalent (M) than </w:t>
      </w:r>
      <w:r w:rsidRPr="00BE4331">
        <w:rPr>
          <w:rFonts w:ascii="Times New Roman" w:hAnsi="Times New Roman" w:cs="Times New Roman"/>
          <w:szCs w:val="24"/>
          <w:lang w:val="en-US"/>
        </w:rPr>
        <w:t xml:space="preserve">the </w:t>
      </w:r>
      <w:r w:rsidR="00B96AF1" w:rsidRPr="00BE4331">
        <w:rPr>
          <w:rFonts w:ascii="Times New Roman" w:hAnsi="Times New Roman" w:cs="Times New Roman"/>
          <w:szCs w:val="24"/>
          <w:lang w:val="en-US"/>
        </w:rPr>
        <w:t>SRRG</w:t>
      </w:r>
      <w:r w:rsidR="00D80022" w:rsidRPr="00BE4331">
        <w:rPr>
          <w:rFonts w:ascii="Times New Roman" w:hAnsi="Times New Roman" w:cs="Times New Roman"/>
          <w:szCs w:val="24"/>
          <w:lang w:val="en-US"/>
        </w:rPr>
        <w:t xml:space="preserve"> and O</w:t>
      </w:r>
      <w:r w:rsidR="00B96AF1" w:rsidRPr="00BE4331">
        <w:rPr>
          <w:rFonts w:ascii="Times New Roman" w:hAnsi="Times New Roman" w:cs="Times New Roman"/>
          <w:szCs w:val="24"/>
          <w:lang w:val="en-US"/>
        </w:rPr>
        <w:t>K</w:t>
      </w:r>
      <w:r w:rsidR="00D80022" w:rsidRPr="00BE4331">
        <w:rPr>
          <w:rFonts w:ascii="Times New Roman" w:hAnsi="Times New Roman" w:cs="Times New Roman"/>
          <w:szCs w:val="24"/>
          <w:lang w:val="en-US"/>
        </w:rPr>
        <w:t xml:space="preserve"> groups during the full length of the study. After 2 year</w:t>
      </w:r>
      <w:r w:rsidRPr="00BE4331">
        <w:rPr>
          <w:rFonts w:ascii="Times New Roman" w:hAnsi="Times New Roman" w:cs="Times New Roman"/>
          <w:szCs w:val="24"/>
          <w:lang w:val="en-US"/>
        </w:rPr>
        <w:t>s</w:t>
      </w:r>
      <w:r w:rsidR="00D80022" w:rsidRPr="00BE4331">
        <w:rPr>
          <w:rFonts w:ascii="Times New Roman" w:hAnsi="Times New Roman" w:cs="Times New Roman"/>
          <w:szCs w:val="24"/>
          <w:lang w:val="en-US"/>
        </w:rPr>
        <w:t xml:space="preserve">, the mean </w:t>
      </w:r>
      <w:r w:rsidRPr="00BE4331">
        <w:rPr>
          <w:rFonts w:ascii="Times New Roman" w:hAnsi="Times New Roman" w:cs="Times New Roman"/>
          <w:szCs w:val="24"/>
          <w:lang w:val="en-US"/>
        </w:rPr>
        <w:t xml:space="preserve">rates of </w:t>
      </w:r>
      <w:r w:rsidR="00D80022" w:rsidRPr="00BE4331">
        <w:rPr>
          <w:rFonts w:ascii="Times New Roman" w:hAnsi="Times New Roman" w:cs="Times New Roman"/>
          <w:szCs w:val="24"/>
          <w:lang w:val="en-US"/>
        </w:rPr>
        <w:t>myopi</w:t>
      </w:r>
      <w:r w:rsidRPr="00BE4331">
        <w:rPr>
          <w:rFonts w:ascii="Times New Roman" w:hAnsi="Times New Roman" w:cs="Times New Roman"/>
          <w:szCs w:val="24"/>
          <w:lang w:val="en-US"/>
        </w:rPr>
        <w:t>c</w:t>
      </w:r>
      <w:r w:rsidR="00D80022" w:rsidRPr="00BE4331">
        <w:rPr>
          <w:rFonts w:ascii="Times New Roman" w:hAnsi="Times New Roman" w:cs="Times New Roman"/>
          <w:szCs w:val="24"/>
          <w:lang w:val="en-US"/>
        </w:rPr>
        <w:t xml:space="preserve"> progression for the </w:t>
      </w:r>
      <w:r w:rsidR="00B96AF1" w:rsidRPr="00BE4331">
        <w:rPr>
          <w:rFonts w:ascii="Times New Roman" w:hAnsi="Times New Roman" w:cs="Times New Roman"/>
          <w:szCs w:val="24"/>
          <w:lang w:val="en-US"/>
        </w:rPr>
        <w:t>SRRG</w:t>
      </w:r>
      <w:r w:rsidR="00475BB0"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OK</w:t>
      </w:r>
      <w:r w:rsidRPr="00BE4331">
        <w:rPr>
          <w:rFonts w:ascii="Times New Roman" w:hAnsi="Times New Roman" w:cs="Times New Roman"/>
          <w:szCs w:val="24"/>
          <w:lang w:val="en-US"/>
        </w:rPr>
        <w:t>,</w:t>
      </w:r>
      <w:r w:rsidR="00475BB0" w:rsidRPr="00BE4331">
        <w:rPr>
          <w:rFonts w:ascii="Times New Roman" w:hAnsi="Times New Roman" w:cs="Times New Roman"/>
          <w:szCs w:val="24"/>
          <w:lang w:val="en-US"/>
        </w:rPr>
        <w:t xml:space="preserve"> and SV</w:t>
      </w:r>
      <w:r w:rsidR="00D80022" w:rsidRPr="00BE4331">
        <w:rPr>
          <w:rFonts w:ascii="Times New Roman" w:hAnsi="Times New Roman" w:cs="Times New Roman"/>
          <w:szCs w:val="24"/>
          <w:lang w:val="en-US"/>
        </w:rPr>
        <w:t xml:space="preserve"> groups w</w:t>
      </w:r>
      <w:r w:rsidRPr="00BE4331">
        <w:rPr>
          <w:rFonts w:ascii="Times New Roman" w:hAnsi="Times New Roman" w:cs="Times New Roman"/>
          <w:szCs w:val="24"/>
          <w:lang w:val="en-US"/>
        </w:rPr>
        <w:t>ere</w:t>
      </w:r>
      <w:r w:rsidR="00D80022" w:rsidRPr="00BE4331">
        <w:rPr>
          <w:rFonts w:ascii="Times New Roman" w:hAnsi="Times New Roman" w:cs="Times New Roman"/>
          <w:szCs w:val="24"/>
          <w:lang w:val="en-US"/>
        </w:rPr>
        <w:t xml:space="preserve"> -0.56±0.51</w:t>
      </w:r>
      <w:r w:rsidR="00B96AF1" w:rsidRPr="00BE4331">
        <w:rPr>
          <w:rFonts w:ascii="Times New Roman" w:hAnsi="Times New Roman" w:cs="Times New Roman"/>
          <w:szCs w:val="24"/>
          <w:lang w:val="en-US"/>
        </w:rPr>
        <w:t xml:space="preserve"> D</w:t>
      </w:r>
      <w:r w:rsidR="00475BB0"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-0.32±0.53</w:t>
      </w:r>
      <w:r w:rsidR="00B96AF1" w:rsidRPr="00BE4331">
        <w:rPr>
          <w:rFonts w:ascii="Times New Roman" w:hAnsi="Times New Roman" w:cs="Times New Roman"/>
          <w:szCs w:val="24"/>
          <w:lang w:val="en-US"/>
        </w:rPr>
        <w:t xml:space="preserve"> D</w:t>
      </w:r>
      <w:r w:rsidRPr="00BE4331">
        <w:rPr>
          <w:rFonts w:ascii="Times New Roman" w:hAnsi="Times New Roman" w:cs="Times New Roman"/>
          <w:szCs w:val="24"/>
          <w:lang w:val="en-US"/>
        </w:rPr>
        <w:t>,</w:t>
      </w:r>
      <w:r w:rsidR="00475BB0" w:rsidRPr="00BE4331">
        <w:rPr>
          <w:rFonts w:ascii="Times New Roman" w:hAnsi="Times New Roman" w:cs="Times New Roman"/>
          <w:szCs w:val="24"/>
          <w:lang w:val="en-US"/>
        </w:rPr>
        <w:t xml:space="preserve"> and -0.98±0.58 D</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respectively. This represents a </w:t>
      </w:r>
      <w:r w:rsidR="005E2AA2">
        <w:rPr>
          <w:rFonts w:ascii="Times New Roman" w:hAnsi="Times New Roman" w:cs="Times New Roman"/>
          <w:szCs w:val="24"/>
          <w:lang w:val="en-US"/>
        </w:rPr>
        <w:t xml:space="preserve">reduction </w:t>
      </w:r>
      <w:r w:rsidR="005E2AA2">
        <w:rPr>
          <w:rFonts w:ascii="Times New Roman" w:hAnsi="Times New Roman" w:cs="Times New Roman"/>
          <w:szCs w:val="24"/>
          <w:lang w:val="en-US"/>
        </w:rPr>
        <w:lastRenderedPageBreak/>
        <w:t xml:space="preserve">in </w:t>
      </w:r>
      <w:r w:rsidR="00D80022" w:rsidRPr="00BE4331">
        <w:rPr>
          <w:rFonts w:ascii="Times New Roman" w:hAnsi="Times New Roman" w:cs="Times New Roman"/>
          <w:szCs w:val="24"/>
          <w:lang w:val="en-US"/>
        </w:rPr>
        <w:t xml:space="preserve">myopic </w:t>
      </w:r>
      <w:r w:rsidR="00475BB0" w:rsidRPr="00BE4331">
        <w:rPr>
          <w:rFonts w:ascii="Times New Roman" w:hAnsi="Times New Roman" w:cs="Times New Roman"/>
          <w:szCs w:val="24"/>
          <w:lang w:val="en-US"/>
        </w:rPr>
        <w:t xml:space="preserve">progression </w:t>
      </w:r>
      <w:r w:rsidR="00D80022" w:rsidRPr="00BE4331">
        <w:rPr>
          <w:rFonts w:ascii="Times New Roman" w:hAnsi="Times New Roman" w:cs="Times New Roman"/>
          <w:szCs w:val="24"/>
          <w:lang w:val="en-US"/>
        </w:rPr>
        <w:t>of 43% and 67% for the SRRG and OK group</w:t>
      </w:r>
      <w:r w:rsidRPr="00BE4331">
        <w:rPr>
          <w:rFonts w:ascii="Times New Roman" w:hAnsi="Times New Roman" w:cs="Times New Roman"/>
          <w:szCs w:val="24"/>
          <w:lang w:val="en-US"/>
        </w:rPr>
        <w:t>s</w:t>
      </w:r>
      <w:r w:rsidR="00D80022" w:rsidRPr="00BE4331">
        <w:rPr>
          <w:rFonts w:ascii="Times New Roman" w:hAnsi="Times New Roman" w:cs="Times New Roman"/>
          <w:szCs w:val="24"/>
          <w:lang w:val="en-US"/>
        </w:rPr>
        <w:t xml:space="preserve">, respectively compared to the SV group. The difference, although larger </w:t>
      </w:r>
      <w:r w:rsidR="005E2AA2">
        <w:rPr>
          <w:rFonts w:ascii="Times New Roman" w:hAnsi="Times New Roman" w:cs="Times New Roman"/>
          <w:szCs w:val="24"/>
          <w:lang w:val="en-US"/>
        </w:rPr>
        <w:t>in</w:t>
      </w:r>
      <w:r w:rsidR="00D80022" w:rsidRPr="00BE4331">
        <w:rPr>
          <w:rFonts w:ascii="Times New Roman" w:hAnsi="Times New Roman" w:cs="Times New Roman"/>
          <w:szCs w:val="24"/>
          <w:lang w:val="en-US"/>
        </w:rPr>
        <w:t xml:space="preserve"> the OK group, </w:t>
      </w:r>
      <w:r w:rsidRPr="00BE4331">
        <w:rPr>
          <w:rFonts w:ascii="Times New Roman" w:hAnsi="Times New Roman" w:cs="Times New Roman"/>
          <w:szCs w:val="24"/>
          <w:lang w:val="en-US"/>
        </w:rPr>
        <w:t>did not differ significantly</w:t>
      </w:r>
      <w:r w:rsidR="00303EBA" w:rsidRPr="00BE4331">
        <w:rPr>
          <w:rFonts w:ascii="Times New Roman" w:hAnsi="Times New Roman" w:cs="Times New Roman"/>
          <w:szCs w:val="24"/>
          <w:lang w:val="en-US"/>
        </w:rPr>
        <w:t xml:space="preserve"> </w:t>
      </w:r>
      <w:r w:rsidRPr="00BE4331">
        <w:rPr>
          <w:rFonts w:ascii="Times New Roman" w:hAnsi="Times New Roman" w:cs="Times New Roman"/>
          <w:szCs w:val="24"/>
          <w:lang w:val="en-US"/>
        </w:rPr>
        <w:t>(</w:t>
      </w:r>
      <w:r w:rsidRPr="00BE4331">
        <w:rPr>
          <w:rFonts w:ascii="Times New Roman" w:hAnsi="Times New Roman" w:cs="Times New Roman"/>
          <w:i/>
          <w:szCs w:val="24"/>
          <w:lang w:val="en-US"/>
        </w:rPr>
        <w:t>P</w:t>
      </w:r>
      <w:r w:rsidRPr="00BE4331">
        <w:rPr>
          <w:rFonts w:ascii="Times New Roman" w:hAnsi="Times New Roman" w:cs="Times New Roman"/>
          <w:szCs w:val="24"/>
          <w:lang w:val="en-US"/>
        </w:rPr>
        <w:t xml:space="preserve">=0.163) </w:t>
      </w:r>
      <w:r w:rsidR="00303EBA" w:rsidRPr="00BE4331">
        <w:rPr>
          <w:rFonts w:ascii="Times New Roman" w:hAnsi="Times New Roman" w:cs="Times New Roman"/>
          <w:szCs w:val="24"/>
          <w:lang w:val="en-US"/>
        </w:rPr>
        <w:t>from the SRRG</w:t>
      </w:r>
      <w:r w:rsidR="00D80022" w:rsidRPr="00BE4331">
        <w:rPr>
          <w:rFonts w:ascii="Times New Roman" w:hAnsi="Times New Roman" w:cs="Times New Roman"/>
          <w:szCs w:val="24"/>
          <w:lang w:val="en-US"/>
        </w:rPr>
        <w:t xml:space="preserve"> group. </w:t>
      </w:r>
      <w:r w:rsidRPr="00BE4331">
        <w:rPr>
          <w:rFonts w:ascii="Times New Roman" w:hAnsi="Times New Roman" w:cs="Times New Roman"/>
          <w:szCs w:val="24"/>
          <w:lang w:val="en-US"/>
        </w:rPr>
        <w:t>Table 2 and Figure 4 show t</w:t>
      </w:r>
      <w:r w:rsidR="00D80022" w:rsidRPr="00BE4331">
        <w:rPr>
          <w:rFonts w:ascii="Times New Roman" w:hAnsi="Times New Roman" w:cs="Times New Roman"/>
          <w:szCs w:val="24"/>
          <w:lang w:val="en-US"/>
        </w:rPr>
        <w:t>he mean myopi</w:t>
      </w:r>
      <w:r w:rsidRPr="00BE4331">
        <w:rPr>
          <w:rFonts w:ascii="Times New Roman" w:hAnsi="Times New Roman" w:cs="Times New Roman"/>
          <w:szCs w:val="24"/>
          <w:lang w:val="en-US"/>
        </w:rPr>
        <w:t>c</w:t>
      </w:r>
      <w:r w:rsidR="00D80022" w:rsidRPr="00BE4331">
        <w:rPr>
          <w:rFonts w:ascii="Times New Roman" w:hAnsi="Times New Roman" w:cs="Times New Roman"/>
          <w:szCs w:val="24"/>
          <w:lang w:val="en-US"/>
        </w:rPr>
        <w:t xml:space="preserve"> progression for the three groups at each 6</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month interval for the 2 years </w:t>
      </w:r>
      <w:r w:rsidRPr="00BE4331">
        <w:rPr>
          <w:rFonts w:ascii="Times New Roman" w:hAnsi="Times New Roman" w:cs="Times New Roman"/>
          <w:szCs w:val="24"/>
          <w:lang w:val="en-US"/>
        </w:rPr>
        <w:t xml:space="preserve">of the </w:t>
      </w:r>
      <w:r w:rsidR="00D80022" w:rsidRPr="00BE4331">
        <w:rPr>
          <w:rFonts w:ascii="Times New Roman" w:hAnsi="Times New Roman" w:cs="Times New Roman"/>
          <w:szCs w:val="24"/>
          <w:lang w:val="en-US"/>
        </w:rPr>
        <w:t>study</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w:t>
      </w:r>
    </w:p>
    <w:p w:rsidR="00475BB0" w:rsidRPr="00BE4331" w:rsidRDefault="00475BB0" w:rsidP="00BE4331">
      <w:pPr>
        <w:spacing w:after="0" w:line="480" w:lineRule="auto"/>
        <w:ind w:left="-5" w:right="213"/>
        <w:jc w:val="left"/>
        <w:rPr>
          <w:rFonts w:ascii="Times New Roman" w:hAnsi="Times New Roman" w:cs="Times New Roman"/>
          <w:szCs w:val="24"/>
          <w:lang w:val="en-US"/>
        </w:rPr>
      </w:pPr>
    </w:p>
    <w:p w:rsidR="00475BB0" w:rsidRPr="00BE4331" w:rsidRDefault="00475BB0" w:rsidP="00BE4331">
      <w:pPr>
        <w:spacing w:after="0" w:line="480" w:lineRule="auto"/>
        <w:ind w:left="-5" w:right="213"/>
        <w:jc w:val="left"/>
        <w:rPr>
          <w:rFonts w:ascii="Times New Roman" w:hAnsi="Times New Roman" w:cs="Times New Roman"/>
          <w:szCs w:val="24"/>
          <w:lang w:val="en-US"/>
        </w:rPr>
      </w:pPr>
      <w:r w:rsidRPr="00BE4331">
        <w:rPr>
          <w:rFonts w:ascii="Times New Roman" w:hAnsi="Times New Roman" w:cs="Times New Roman"/>
          <w:szCs w:val="24"/>
          <w:lang w:val="en-US"/>
        </w:rPr>
        <w:t>Table 2</w:t>
      </w:r>
      <w:r w:rsidR="00CF1E73" w:rsidRPr="00BE4331">
        <w:rPr>
          <w:rFonts w:ascii="Times New Roman" w:hAnsi="Times New Roman" w:cs="Times New Roman"/>
          <w:szCs w:val="24"/>
          <w:lang w:val="en-US"/>
        </w:rPr>
        <w:t>:</w:t>
      </w:r>
      <w:r w:rsidRPr="00BE4331">
        <w:rPr>
          <w:rFonts w:ascii="Times New Roman" w:hAnsi="Times New Roman" w:cs="Times New Roman"/>
          <w:szCs w:val="24"/>
          <w:lang w:val="en-US"/>
        </w:rPr>
        <w:t xml:space="preserve"> </w:t>
      </w:r>
      <w:r w:rsidR="00CF1E73" w:rsidRPr="00BE4331">
        <w:rPr>
          <w:rFonts w:ascii="Times New Roman" w:hAnsi="Times New Roman" w:cs="Times New Roman"/>
          <w:szCs w:val="24"/>
          <w:lang w:val="en-US"/>
        </w:rPr>
        <w:t>The m</w:t>
      </w:r>
      <w:r w:rsidRPr="00BE4331">
        <w:rPr>
          <w:rFonts w:ascii="Times New Roman" w:hAnsi="Times New Roman" w:cs="Times New Roman"/>
          <w:szCs w:val="24"/>
          <w:lang w:val="en-US"/>
        </w:rPr>
        <w:t xml:space="preserve">ean spherical equivalent increases and SD </w:t>
      </w:r>
      <w:r w:rsidR="00CF1E73" w:rsidRPr="00BE4331">
        <w:rPr>
          <w:rFonts w:ascii="Times New Roman" w:hAnsi="Times New Roman" w:cs="Times New Roman"/>
          <w:szCs w:val="24"/>
          <w:lang w:val="en-US"/>
        </w:rPr>
        <w:t>over 2 years</w:t>
      </w:r>
      <w:r w:rsidRPr="00BE4331">
        <w:rPr>
          <w:rFonts w:ascii="Times New Roman" w:hAnsi="Times New Roman" w:cs="Times New Roman"/>
          <w:szCs w:val="24"/>
          <w:lang w:val="en-US"/>
        </w:rPr>
        <w:t xml:space="preserve"> in 6</w:t>
      </w:r>
      <w:r w:rsidR="00CF1E73" w:rsidRPr="00BE4331">
        <w:rPr>
          <w:rFonts w:ascii="Times New Roman" w:hAnsi="Times New Roman" w:cs="Times New Roman"/>
          <w:szCs w:val="24"/>
          <w:lang w:val="en-US"/>
        </w:rPr>
        <w:t>-</w:t>
      </w:r>
      <w:r w:rsidRPr="00BE4331">
        <w:rPr>
          <w:rFonts w:ascii="Times New Roman" w:hAnsi="Times New Roman" w:cs="Times New Roman"/>
          <w:szCs w:val="24"/>
          <w:lang w:val="en-US"/>
        </w:rPr>
        <w:t>month</w:t>
      </w:r>
      <w:r w:rsidR="00CF1E73" w:rsidRPr="00BE4331">
        <w:rPr>
          <w:rFonts w:ascii="Times New Roman" w:hAnsi="Times New Roman" w:cs="Times New Roman"/>
          <w:szCs w:val="24"/>
          <w:lang w:val="en-US"/>
        </w:rPr>
        <w:t xml:space="preserve"> intervals</w:t>
      </w:r>
      <w:r w:rsidRPr="00BE4331">
        <w:rPr>
          <w:rFonts w:ascii="Times New Roman" w:hAnsi="Times New Roman" w:cs="Times New Roman"/>
          <w:szCs w:val="24"/>
          <w:lang w:val="en-US"/>
        </w:rPr>
        <w:t xml:space="preserve">. </w:t>
      </w:r>
      <w:r w:rsidR="00CF1E73" w:rsidRPr="00BE4331">
        <w:rPr>
          <w:rFonts w:ascii="Times New Roman" w:hAnsi="Times New Roman" w:cs="Times New Roman"/>
          <w:szCs w:val="24"/>
          <w:lang w:val="en-US"/>
        </w:rPr>
        <w:t>The p</w:t>
      </w:r>
      <w:r w:rsidRPr="00BE4331">
        <w:rPr>
          <w:rFonts w:ascii="Times New Roman" w:hAnsi="Times New Roman" w:cs="Times New Roman"/>
          <w:szCs w:val="24"/>
          <w:lang w:val="en-US"/>
        </w:rPr>
        <w:t xml:space="preserve">revious annual increase is </w:t>
      </w:r>
      <w:r w:rsidR="00CF1E73" w:rsidRPr="00BE4331">
        <w:rPr>
          <w:rFonts w:ascii="Times New Roman" w:hAnsi="Times New Roman" w:cs="Times New Roman"/>
          <w:szCs w:val="24"/>
          <w:lang w:val="en-US"/>
        </w:rPr>
        <w:t>shown</w:t>
      </w:r>
      <w:r w:rsidRPr="00BE4331">
        <w:rPr>
          <w:rFonts w:ascii="Times New Roman" w:hAnsi="Times New Roman" w:cs="Times New Roman"/>
          <w:szCs w:val="24"/>
          <w:lang w:val="en-US"/>
        </w:rPr>
        <w:t xml:space="preserve"> </w:t>
      </w:r>
      <w:r w:rsidR="00CF1E73" w:rsidRPr="00BE4331">
        <w:rPr>
          <w:rFonts w:ascii="Times New Roman" w:hAnsi="Times New Roman" w:cs="Times New Roman"/>
          <w:szCs w:val="24"/>
          <w:lang w:val="en-US"/>
        </w:rPr>
        <w:t>i</w:t>
      </w:r>
      <w:r w:rsidRPr="00BE4331">
        <w:rPr>
          <w:rFonts w:ascii="Times New Roman" w:hAnsi="Times New Roman" w:cs="Times New Roman"/>
          <w:szCs w:val="24"/>
          <w:lang w:val="en-US"/>
        </w:rPr>
        <w:t xml:space="preserve">n </w:t>
      </w:r>
      <w:r w:rsidR="00CF1E73" w:rsidRPr="00BE4331">
        <w:rPr>
          <w:rFonts w:ascii="Times New Roman" w:hAnsi="Times New Roman" w:cs="Times New Roman"/>
          <w:szCs w:val="24"/>
          <w:lang w:val="en-US"/>
        </w:rPr>
        <w:t xml:space="preserve">the </w:t>
      </w:r>
      <w:r w:rsidRPr="00BE4331">
        <w:rPr>
          <w:rFonts w:ascii="Times New Roman" w:hAnsi="Times New Roman" w:cs="Times New Roman"/>
          <w:szCs w:val="24"/>
          <w:lang w:val="en-US"/>
        </w:rPr>
        <w:t xml:space="preserve">first column for </w:t>
      </w:r>
      <w:r w:rsidR="005E2AA2">
        <w:rPr>
          <w:rFonts w:ascii="Times New Roman" w:hAnsi="Times New Roman" w:cs="Times New Roman"/>
          <w:szCs w:val="24"/>
          <w:lang w:val="en-US"/>
        </w:rPr>
        <w:t xml:space="preserve">the </w:t>
      </w:r>
      <w:r w:rsidRPr="00BE4331">
        <w:rPr>
          <w:rFonts w:ascii="Times New Roman" w:hAnsi="Times New Roman" w:cs="Times New Roman"/>
          <w:szCs w:val="24"/>
          <w:lang w:val="en-US"/>
        </w:rPr>
        <w:t>SRRG</w:t>
      </w:r>
      <w:r w:rsidR="005E2AA2">
        <w:rPr>
          <w:rFonts w:ascii="Times New Roman" w:hAnsi="Times New Roman" w:cs="Times New Roman"/>
          <w:szCs w:val="24"/>
          <w:lang w:val="en-US"/>
        </w:rPr>
        <w:t xml:space="preserve"> group</w:t>
      </w:r>
      <w:r w:rsidRPr="00BE4331">
        <w:rPr>
          <w:rFonts w:ascii="Times New Roman" w:hAnsi="Times New Roman" w:cs="Times New Roman"/>
          <w:szCs w:val="24"/>
          <w:lang w:val="en-US"/>
        </w:rPr>
        <w:t xml:space="preserve">. </w:t>
      </w:r>
      <w:r w:rsidRPr="00DE1926">
        <w:rPr>
          <w:rFonts w:ascii="Times New Roman" w:hAnsi="Times New Roman" w:cs="Times New Roman"/>
          <w:szCs w:val="24"/>
          <w:lang w:val="en-US"/>
        </w:rPr>
        <w:t>Significant results are marked with an asterisk and multiple comparisons are also plotted.</w:t>
      </w:r>
    </w:p>
    <w:p w:rsidR="00475BB0" w:rsidRDefault="00475BB0" w:rsidP="00BE4331">
      <w:pPr>
        <w:spacing w:after="0" w:line="480" w:lineRule="auto"/>
        <w:ind w:left="-5" w:right="213"/>
        <w:jc w:val="left"/>
        <w:rPr>
          <w:rFonts w:ascii="Times New Roman" w:hAnsi="Times New Roman" w:cs="Times New Roman"/>
          <w:szCs w:val="24"/>
          <w:lang w:val="en-US"/>
        </w:rPr>
      </w:pPr>
    </w:p>
    <w:tbl>
      <w:tblPr>
        <w:tblW w:w="10008" w:type="dxa"/>
        <w:tblCellMar>
          <w:left w:w="0" w:type="dxa"/>
          <w:right w:w="0" w:type="dxa"/>
        </w:tblCellMar>
        <w:tblLook w:val="0600" w:firstRow="0" w:lastRow="0" w:firstColumn="0" w:lastColumn="0" w:noHBand="1" w:noVBand="1"/>
      </w:tblPr>
      <w:tblGrid>
        <w:gridCol w:w="1668"/>
        <w:gridCol w:w="2000"/>
        <w:gridCol w:w="1580"/>
        <w:gridCol w:w="1580"/>
        <w:gridCol w:w="1580"/>
        <w:gridCol w:w="1600"/>
      </w:tblGrid>
      <w:tr w:rsidR="00DE1926" w:rsidRPr="00E524C9" w:rsidTr="008832AD">
        <w:trPr>
          <w:trHeight w:val="377"/>
        </w:trPr>
        <w:tc>
          <w:tcPr>
            <w:tcW w:w="10008" w:type="dxa"/>
            <w:gridSpan w:val="6"/>
            <w:tcBorders>
              <w:top w:val="nil"/>
              <w:left w:val="nil"/>
              <w:bottom w:val="single" w:sz="8" w:space="0" w:color="000000"/>
              <w:right w:val="nil"/>
            </w:tcBorders>
            <w:shd w:val="clear" w:color="auto" w:fill="auto"/>
            <w:tcMar>
              <w:top w:w="15" w:type="dxa"/>
              <w:left w:w="108" w:type="dxa"/>
              <w:bottom w:w="0" w:type="dxa"/>
              <w:right w:w="108" w:type="dxa"/>
            </w:tcMar>
            <w:hideMark/>
          </w:tcPr>
          <w:p w:rsidR="00DE1926" w:rsidRPr="00E524C9" w:rsidRDefault="00DE1926" w:rsidP="00DE1926">
            <w:pPr>
              <w:spacing w:after="0" w:line="480" w:lineRule="auto"/>
              <w:ind w:left="-5" w:right="213"/>
              <w:jc w:val="center"/>
            </w:pPr>
            <w:r w:rsidRPr="00E524C9">
              <w:rPr>
                <w:b/>
                <w:bCs/>
                <w:sz w:val="22"/>
                <w:lang w:val="en-US"/>
              </w:rPr>
              <w:t>Spherical Equivalent Changes (D)</w:t>
            </w:r>
          </w:p>
        </w:tc>
      </w:tr>
      <w:tr w:rsidR="00DE1926" w:rsidRPr="00E524C9" w:rsidTr="008832AD">
        <w:trPr>
          <w:trHeight w:val="377"/>
        </w:trPr>
        <w:tc>
          <w:tcPr>
            <w:tcW w:w="1668"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p>
        </w:tc>
        <w:tc>
          <w:tcPr>
            <w:tcW w:w="2000"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r w:rsidRPr="00E524C9">
              <w:rPr>
                <w:sz w:val="22"/>
                <w:lang w:val="en-US"/>
              </w:rPr>
              <w:t>12- Months Pre</w:t>
            </w:r>
          </w:p>
        </w:tc>
        <w:tc>
          <w:tcPr>
            <w:tcW w:w="1580"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r w:rsidRPr="00E524C9">
              <w:rPr>
                <w:sz w:val="22"/>
                <w:lang w:val="en-US"/>
              </w:rPr>
              <w:t>6-Months</w:t>
            </w:r>
          </w:p>
        </w:tc>
        <w:tc>
          <w:tcPr>
            <w:tcW w:w="1580"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r w:rsidRPr="00E524C9">
              <w:rPr>
                <w:sz w:val="22"/>
                <w:lang w:val="en-US"/>
              </w:rPr>
              <w:t>12-Months</w:t>
            </w:r>
          </w:p>
        </w:tc>
        <w:tc>
          <w:tcPr>
            <w:tcW w:w="1580"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r w:rsidRPr="00E524C9">
              <w:rPr>
                <w:sz w:val="22"/>
                <w:lang w:val="en-US"/>
              </w:rPr>
              <w:t>18-Months</w:t>
            </w:r>
          </w:p>
        </w:tc>
        <w:tc>
          <w:tcPr>
            <w:tcW w:w="1600"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r w:rsidRPr="00E524C9">
              <w:rPr>
                <w:sz w:val="22"/>
                <w:lang w:val="en-US"/>
              </w:rPr>
              <w:t>24-Months</w:t>
            </w:r>
          </w:p>
        </w:tc>
      </w:tr>
      <w:tr w:rsidR="00E524C9" w:rsidRPr="00E524C9" w:rsidTr="008832AD">
        <w:trPr>
          <w:trHeight w:val="377"/>
        </w:trPr>
        <w:tc>
          <w:tcPr>
            <w:tcW w:w="1668" w:type="dxa"/>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8832AD" w:rsidP="008832AD">
            <w:pPr>
              <w:spacing w:after="0" w:line="360" w:lineRule="auto"/>
              <w:ind w:left="-5" w:right="213"/>
              <w:jc w:val="left"/>
            </w:pPr>
            <w:r w:rsidRPr="00E524C9">
              <w:rPr>
                <w:b/>
                <w:bCs/>
                <w:sz w:val="22"/>
                <w:lang w:val="es-ES"/>
              </w:rPr>
              <w:t>SRRG</w:t>
            </w:r>
          </w:p>
        </w:tc>
        <w:tc>
          <w:tcPr>
            <w:tcW w:w="200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-0.76±0.27</w:t>
            </w:r>
          </w:p>
        </w:tc>
        <w:tc>
          <w:tcPr>
            <w:tcW w:w="158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-0.06±0.21</w:t>
            </w:r>
          </w:p>
        </w:tc>
        <w:tc>
          <w:tcPr>
            <w:tcW w:w="158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-0.28±0.38</w:t>
            </w:r>
          </w:p>
        </w:tc>
        <w:tc>
          <w:tcPr>
            <w:tcW w:w="158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-0.39±0.39</w:t>
            </w:r>
          </w:p>
        </w:tc>
        <w:tc>
          <w:tcPr>
            <w:tcW w:w="160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-0.56±0.51</w:t>
            </w:r>
          </w:p>
        </w:tc>
      </w:tr>
      <w:tr w:rsidR="008832AD" w:rsidRPr="00E524C9" w:rsidTr="008832AD">
        <w:trPr>
          <w:trHeight w:val="377"/>
        </w:trPr>
        <w:tc>
          <w:tcPr>
            <w:tcW w:w="1668"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rPr>
                <w:b/>
                <w:bCs/>
                <w:lang w:val="es-ES"/>
              </w:rPr>
            </w:pPr>
            <w:r w:rsidRPr="00E524C9">
              <w:rPr>
                <w:b/>
                <w:bCs/>
                <w:sz w:val="22"/>
                <w:lang w:val="es-ES"/>
              </w:rPr>
              <w:t>OK</w:t>
            </w:r>
          </w:p>
        </w:tc>
        <w:tc>
          <w:tcPr>
            <w:tcW w:w="20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rPr>
                <w:lang w:val="en-US"/>
              </w:rPr>
            </w:pPr>
            <w:r w:rsidRPr="00E524C9">
              <w:rPr>
                <w:sz w:val="22"/>
                <w:lang w:val="en-US"/>
              </w:rPr>
              <w:t>-0.75±0.25</w:t>
            </w:r>
          </w:p>
        </w:tc>
        <w:tc>
          <w:tcPr>
            <w:tcW w:w="158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rPr>
                <w:lang w:val="en-US"/>
              </w:rPr>
            </w:pPr>
            <w:r w:rsidRPr="00E524C9">
              <w:rPr>
                <w:sz w:val="22"/>
                <w:lang w:val="en-US"/>
              </w:rPr>
              <w:t>-0.16±0.20</w:t>
            </w:r>
          </w:p>
        </w:tc>
        <w:tc>
          <w:tcPr>
            <w:tcW w:w="158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rPr>
                <w:lang w:val="en-US"/>
              </w:rPr>
            </w:pPr>
            <w:r w:rsidRPr="00E524C9">
              <w:rPr>
                <w:sz w:val="22"/>
                <w:lang w:val="en-US"/>
              </w:rPr>
              <w:t>-0.26±0.44</w:t>
            </w:r>
          </w:p>
        </w:tc>
        <w:tc>
          <w:tcPr>
            <w:tcW w:w="158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rPr>
                <w:lang w:val="en-US"/>
              </w:rPr>
            </w:pPr>
            <w:r w:rsidRPr="00E524C9">
              <w:rPr>
                <w:sz w:val="22"/>
                <w:lang w:val="en-US"/>
              </w:rPr>
              <w:t>-0.32±0.43</w:t>
            </w:r>
          </w:p>
        </w:tc>
        <w:tc>
          <w:tcPr>
            <w:tcW w:w="16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rPr>
                <w:lang w:val="en-US"/>
              </w:rPr>
            </w:pPr>
            <w:r w:rsidRPr="00E524C9">
              <w:rPr>
                <w:sz w:val="22"/>
                <w:lang w:val="en-US"/>
              </w:rPr>
              <w:t>-0.32±0.53</w:t>
            </w:r>
          </w:p>
        </w:tc>
      </w:tr>
      <w:tr w:rsidR="008832AD" w:rsidRPr="00E524C9" w:rsidTr="008832AD">
        <w:trPr>
          <w:trHeight w:val="377"/>
        </w:trPr>
        <w:tc>
          <w:tcPr>
            <w:tcW w:w="1668" w:type="dxa"/>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b/>
                <w:bCs/>
                <w:sz w:val="22"/>
                <w:lang w:val="es-ES"/>
              </w:rPr>
              <w:t>SV</w:t>
            </w:r>
          </w:p>
        </w:tc>
        <w:tc>
          <w:tcPr>
            <w:tcW w:w="200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-0.62±0.25</w:t>
            </w:r>
          </w:p>
        </w:tc>
        <w:tc>
          <w:tcPr>
            <w:tcW w:w="158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-0.27±0.13</w:t>
            </w:r>
          </w:p>
        </w:tc>
        <w:tc>
          <w:tcPr>
            <w:tcW w:w="158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-0.53±0.25</w:t>
            </w:r>
          </w:p>
        </w:tc>
        <w:tc>
          <w:tcPr>
            <w:tcW w:w="158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-0.80±0.40</w:t>
            </w:r>
          </w:p>
        </w:tc>
        <w:tc>
          <w:tcPr>
            <w:tcW w:w="1600" w:type="dxa"/>
            <w:tcBorders>
              <w:top w:val="nil"/>
              <w:left w:val="nil"/>
              <w:bottom w:val="nil"/>
              <w:right w:val="nil"/>
            </w:tcBorders>
            <w:shd w:val="clear" w:color="auto" w:fill="auto"/>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-0.98±0.58</w:t>
            </w:r>
          </w:p>
        </w:tc>
      </w:tr>
      <w:tr w:rsidR="00DE1926" w:rsidRPr="00E524C9" w:rsidTr="008832AD">
        <w:trPr>
          <w:trHeight w:val="377"/>
        </w:trPr>
        <w:tc>
          <w:tcPr>
            <w:tcW w:w="10008" w:type="dxa"/>
            <w:gridSpan w:val="6"/>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center"/>
            </w:pPr>
            <w:r w:rsidRPr="00E524C9">
              <w:rPr>
                <w:b/>
                <w:bCs/>
                <w:sz w:val="22"/>
                <w:lang w:val="en-US"/>
              </w:rPr>
              <w:t>Multiple Comparisons Contrast-p</w:t>
            </w:r>
          </w:p>
        </w:tc>
      </w:tr>
      <w:tr w:rsidR="00DE1926" w:rsidRPr="00E524C9" w:rsidTr="008832AD">
        <w:trPr>
          <w:trHeight w:val="377"/>
        </w:trPr>
        <w:tc>
          <w:tcPr>
            <w:tcW w:w="1668" w:type="dxa"/>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8832AD" w:rsidP="008832AD">
            <w:pPr>
              <w:spacing w:after="0" w:line="360" w:lineRule="auto"/>
              <w:ind w:left="-5" w:right="213"/>
              <w:jc w:val="left"/>
            </w:pPr>
            <w:r w:rsidRPr="00E524C9">
              <w:rPr>
                <w:b/>
                <w:bCs/>
                <w:sz w:val="22"/>
                <w:lang w:val="es-ES"/>
              </w:rPr>
              <w:t>SV-SRRG</w:t>
            </w:r>
          </w:p>
        </w:tc>
        <w:tc>
          <w:tcPr>
            <w:tcW w:w="2000" w:type="dxa"/>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0.66</w:t>
            </w:r>
          </w:p>
        </w:tc>
        <w:tc>
          <w:tcPr>
            <w:tcW w:w="1580" w:type="dxa"/>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&lt;0.0001*</w:t>
            </w:r>
          </w:p>
        </w:tc>
        <w:tc>
          <w:tcPr>
            <w:tcW w:w="1580" w:type="dxa"/>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0.01*</w:t>
            </w:r>
          </w:p>
        </w:tc>
        <w:tc>
          <w:tcPr>
            <w:tcW w:w="1580" w:type="dxa"/>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0.001*</w:t>
            </w:r>
          </w:p>
        </w:tc>
        <w:tc>
          <w:tcPr>
            <w:tcW w:w="1600" w:type="dxa"/>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0.01*</w:t>
            </w:r>
          </w:p>
        </w:tc>
      </w:tr>
      <w:tr w:rsidR="00DE1926" w:rsidRPr="00E524C9" w:rsidTr="008832AD">
        <w:trPr>
          <w:trHeight w:val="377"/>
        </w:trPr>
        <w:tc>
          <w:tcPr>
            <w:tcW w:w="1668"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b/>
                <w:bCs/>
                <w:sz w:val="22"/>
                <w:lang w:val="es-ES"/>
              </w:rPr>
              <w:t>SV-OK</w:t>
            </w:r>
          </w:p>
        </w:tc>
        <w:tc>
          <w:tcPr>
            <w:tcW w:w="2000"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0.13</w:t>
            </w:r>
          </w:p>
        </w:tc>
        <w:tc>
          <w:tcPr>
            <w:tcW w:w="1580"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0.137</w:t>
            </w:r>
          </w:p>
        </w:tc>
        <w:tc>
          <w:tcPr>
            <w:tcW w:w="1580"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&lt;0.0001*</w:t>
            </w:r>
          </w:p>
        </w:tc>
        <w:tc>
          <w:tcPr>
            <w:tcW w:w="1580"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&lt;0.01*</w:t>
            </w:r>
          </w:p>
        </w:tc>
        <w:tc>
          <w:tcPr>
            <w:tcW w:w="1600"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0.03*</w:t>
            </w:r>
          </w:p>
        </w:tc>
      </w:tr>
      <w:tr w:rsidR="00DE1926" w:rsidRPr="00E524C9" w:rsidTr="008832AD">
        <w:trPr>
          <w:trHeight w:val="377"/>
        </w:trPr>
        <w:tc>
          <w:tcPr>
            <w:tcW w:w="1668" w:type="dxa"/>
            <w:tcBorders>
              <w:top w:val="nil"/>
              <w:left w:val="nil"/>
              <w:bottom w:val="single" w:sz="8" w:space="0" w:color="000000"/>
              <w:right w:val="nil"/>
            </w:tcBorders>
            <w:shd w:val="clear" w:color="auto" w:fill="auto"/>
            <w:tcMar>
              <w:top w:w="15" w:type="dxa"/>
              <w:left w:w="108" w:type="dxa"/>
              <w:bottom w:w="0" w:type="dxa"/>
              <w:right w:w="108" w:type="dxa"/>
            </w:tcMar>
            <w:hideMark/>
          </w:tcPr>
          <w:p w:rsidR="00DE1926" w:rsidRPr="00E524C9" w:rsidRDefault="008832AD" w:rsidP="008832AD">
            <w:pPr>
              <w:spacing w:after="0" w:line="360" w:lineRule="auto"/>
              <w:ind w:left="-5" w:right="213"/>
              <w:jc w:val="left"/>
            </w:pPr>
            <w:r w:rsidRPr="00E524C9">
              <w:rPr>
                <w:b/>
                <w:bCs/>
                <w:sz w:val="22"/>
                <w:lang w:val="es-ES"/>
              </w:rPr>
              <w:t>SRRG</w:t>
            </w:r>
            <w:r w:rsidR="00DE1926" w:rsidRPr="00E524C9">
              <w:rPr>
                <w:b/>
                <w:bCs/>
                <w:sz w:val="22"/>
                <w:lang w:val="es-ES"/>
              </w:rPr>
              <w:t>-OK</w:t>
            </w:r>
          </w:p>
        </w:tc>
        <w:tc>
          <w:tcPr>
            <w:tcW w:w="200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0.55</w:t>
            </w:r>
          </w:p>
        </w:tc>
        <w:tc>
          <w:tcPr>
            <w:tcW w:w="158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0.092</w:t>
            </w:r>
          </w:p>
        </w:tc>
        <w:tc>
          <w:tcPr>
            <w:tcW w:w="158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0.163</w:t>
            </w:r>
          </w:p>
        </w:tc>
        <w:tc>
          <w:tcPr>
            <w:tcW w:w="158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0.790</w:t>
            </w:r>
          </w:p>
        </w:tc>
        <w:tc>
          <w:tcPr>
            <w:tcW w:w="160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s-ES"/>
              </w:rPr>
              <w:t>0.965</w:t>
            </w:r>
          </w:p>
        </w:tc>
      </w:tr>
    </w:tbl>
    <w:p w:rsidR="00DE1926" w:rsidRDefault="00DE1926" w:rsidP="00BE4331">
      <w:pPr>
        <w:spacing w:after="0" w:line="480" w:lineRule="auto"/>
        <w:ind w:left="-5" w:right="213"/>
        <w:jc w:val="left"/>
        <w:rPr>
          <w:rFonts w:ascii="Times New Roman" w:hAnsi="Times New Roman" w:cs="Times New Roman"/>
          <w:szCs w:val="24"/>
          <w:lang w:val="en-US"/>
        </w:rPr>
      </w:pPr>
    </w:p>
    <w:p w:rsidR="00F86A83" w:rsidRPr="00BE4331" w:rsidRDefault="00F86A83" w:rsidP="00BE4331">
      <w:pPr>
        <w:spacing w:after="0" w:line="480" w:lineRule="auto"/>
        <w:ind w:left="0" w:firstLine="0"/>
        <w:jc w:val="left"/>
        <w:rPr>
          <w:rFonts w:ascii="Times New Roman" w:hAnsi="Times New Roman" w:cs="Times New Roman"/>
          <w:szCs w:val="24"/>
          <w:lang w:val="en-US"/>
        </w:rPr>
      </w:pPr>
    </w:p>
    <w:p w:rsidR="00F86A83" w:rsidRPr="00BE4331" w:rsidRDefault="000F3535" w:rsidP="00BE4331">
      <w:pPr>
        <w:spacing w:after="0" w:line="480" w:lineRule="auto"/>
        <w:ind w:left="-1" w:firstLine="0"/>
        <w:jc w:val="left"/>
        <w:rPr>
          <w:rFonts w:ascii="Times New Roman" w:hAnsi="Times New Roman" w:cs="Times New Roman"/>
          <w:szCs w:val="24"/>
          <w:lang w:val="en-US"/>
        </w:rPr>
      </w:pPr>
      <w:r>
        <w:rPr>
          <w:rFonts w:ascii="Times New Roman" w:eastAsia="Calibri" w:hAnsi="Times New Roman" w:cs="Times New Roman"/>
          <w:noProof/>
          <w:szCs w:val="24"/>
        </w:rPr>
        <w:lastRenderedPageBreak/>
        <mc:AlternateContent>
          <mc:Choice Requires="wpg">
            <w:drawing>
              <wp:inline distT="0" distB="0" distL="0" distR="0">
                <wp:extent cx="4953000" cy="3542030"/>
                <wp:effectExtent l="7620" t="11430" r="135255" b="66040"/>
                <wp:docPr id="231" name="Group 22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3542030"/>
                          <a:chOff x="0" y="0"/>
                          <a:chExt cx="49530" cy="35418"/>
                        </a:xfrm>
                      </wpg:grpSpPr>
                      <wps:wsp>
                        <wps:cNvPr id="232" name="Rectangle 1813"/>
                        <wps:cNvSpPr>
                          <a:spLocks noChangeArrowheads="1"/>
                        </wps:cNvSpPr>
                        <wps:spPr bwMode="auto">
                          <a:xfrm>
                            <a:off x="49107" y="33338"/>
                            <a:ext cx="563" cy="2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t xml:space="preserve"> </w:t>
                              </w:r>
                            </w:p>
                          </w:txbxContent>
                        </wps:txbx>
                        <wps:bodyPr rot="0" vert="horz" wrap="square" lIns="0" tIns="0" rIns="0" bIns="0" anchor="t" anchorCtr="0" upright="1">
                          <a:noAutofit/>
                        </wps:bodyPr>
                      </wps:wsp>
                      <wps:wsp>
                        <wps:cNvPr id="233" name="Shape 2100"/>
                        <wps:cNvSpPr>
                          <a:spLocks/>
                        </wps:cNvSpPr>
                        <wps:spPr bwMode="auto">
                          <a:xfrm>
                            <a:off x="5170" y="2050"/>
                            <a:ext cx="0" cy="31836"/>
                          </a:xfrm>
                          <a:custGeom>
                            <a:avLst/>
                            <a:gdLst>
                              <a:gd name="T0" fmla="*/ 31836 h 3183636"/>
                              <a:gd name="T1" fmla="*/ 0 h 3183636"/>
                              <a:gd name="T2" fmla="*/ 0 60000 65536"/>
                              <a:gd name="T3" fmla="*/ 0 60000 65536"/>
                              <a:gd name="T4" fmla="*/ 0 h 3183636"/>
                              <a:gd name="T5" fmla="*/ 3183636 h 3183636"/>
                            </a:gdLst>
                            <a:ahLst/>
                            <a:cxnLst>
                              <a:cxn ang="T2">
                                <a:pos x="0" y="T0"/>
                              </a:cxn>
                              <a:cxn ang="T3">
                                <a:pos x="0" y="T1"/>
                              </a:cxn>
                            </a:cxnLst>
                            <a:rect l="0" t="T4" r="0" b="T5"/>
                            <a:pathLst>
                              <a:path h="3183636">
                                <a:moveTo>
                                  <a:pt x="0" y="3183636"/>
                                </a:moveTo>
                                <a:lnTo>
                                  <a:pt x="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Shape 2101"/>
                        <wps:cNvSpPr>
                          <a:spLocks/>
                        </wps:cNvSpPr>
                        <wps:spPr bwMode="auto">
                          <a:xfrm>
                            <a:off x="4773" y="33886"/>
                            <a:ext cx="397" cy="0"/>
                          </a:xfrm>
                          <a:custGeom>
                            <a:avLst/>
                            <a:gdLst>
                              <a:gd name="T0" fmla="*/ 0 w 39624"/>
                              <a:gd name="T1" fmla="*/ 397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Shape 2102"/>
                        <wps:cNvSpPr>
                          <a:spLocks/>
                        </wps:cNvSpPr>
                        <wps:spPr bwMode="auto">
                          <a:xfrm>
                            <a:off x="4773" y="29345"/>
                            <a:ext cx="397" cy="0"/>
                          </a:xfrm>
                          <a:custGeom>
                            <a:avLst/>
                            <a:gdLst>
                              <a:gd name="T0" fmla="*/ 0 w 39624"/>
                              <a:gd name="T1" fmla="*/ 397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Shape 2103"/>
                        <wps:cNvSpPr>
                          <a:spLocks/>
                        </wps:cNvSpPr>
                        <wps:spPr bwMode="auto">
                          <a:xfrm>
                            <a:off x="4773" y="24788"/>
                            <a:ext cx="397" cy="0"/>
                          </a:xfrm>
                          <a:custGeom>
                            <a:avLst/>
                            <a:gdLst>
                              <a:gd name="T0" fmla="*/ 0 w 39624"/>
                              <a:gd name="T1" fmla="*/ 397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Shape 2104"/>
                        <wps:cNvSpPr>
                          <a:spLocks/>
                        </wps:cNvSpPr>
                        <wps:spPr bwMode="auto">
                          <a:xfrm>
                            <a:off x="4773" y="20246"/>
                            <a:ext cx="397" cy="0"/>
                          </a:xfrm>
                          <a:custGeom>
                            <a:avLst/>
                            <a:gdLst>
                              <a:gd name="T0" fmla="*/ 0 w 39624"/>
                              <a:gd name="T1" fmla="*/ 397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Shape 2105"/>
                        <wps:cNvSpPr>
                          <a:spLocks/>
                        </wps:cNvSpPr>
                        <wps:spPr bwMode="auto">
                          <a:xfrm>
                            <a:off x="4773" y="15705"/>
                            <a:ext cx="397" cy="0"/>
                          </a:xfrm>
                          <a:custGeom>
                            <a:avLst/>
                            <a:gdLst>
                              <a:gd name="T0" fmla="*/ 0 w 39624"/>
                              <a:gd name="T1" fmla="*/ 397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Shape 2106"/>
                        <wps:cNvSpPr>
                          <a:spLocks/>
                        </wps:cNvSpPr>
                        <wps:spPr bwMode="auto">
                          <a:xfrm>
                            <a:off x="4773" y="11148"/>
                            <a:ext cx="397" cy="0"/>
                          </a:xfrm>
                          <a:custGeom>
                            <a:avLst/>
                            <a:gdLst>
                              <a:gd name="T0" fmla="*/ 0 w 39624"/>
                              <a:gd name="T1" fmla="*/ 397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Shape 2107"/>
                        <wps:cNvSpPr>
                          <a:spLocks/>
                        </wps:cNvSpPr>
                        <wps:spPr bwMode="auto">
                          <a:xfrm>
                            <a:off x="4773" y="6607"/>
                            <a:ext cx="397" cy="0"/>
                          </a:xfrm>
                          <a:custGeom>
                            <a:avLst/>
                            <a:gdLst>
                              <a:gd name="T0" fmla="*/ 0 w 39624"/>
                              <a:gd name="T1" fmla="*/ 397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Shape 2108"/>
                        <wps:cNvSpPr>
                          <a:spLocks/>
                        </wps:cNvSpPr>
                        <wps:spPr bwMode="auto">
                          <a:xfrm>
                            <a:off x="4773" y="2050"/>
                            <a:ext cx="397" cy="0"/>
                          </a:xfrm>
                          <a:custGeom>
                            <a:avLst/>
                            <a:gdLst>
                              <a:gd name="T0" fmla="*/ 0 w 39624"/>
                              <a:gd name="T1" fmla="*/ 397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Shape 2109"/>
                        <wps:cNvSpPr>
                          <a:spLocks/>
                        </wps:cNvSpPr>
                        <wps:spPr bwMode="auto">
                          <a:xfrm>
                            <a:off x="5170" y="15705"/>
                            <a:ext cx="42474" cy="0"/>
                          </a:xfrm>
                          <a:custGeom>
                            <a:avLst/>
                            <a:gdLst>
                              <a:gd name="T0" fmla="*/ 0 w 4247388"/>
                              <a:gd name="T1" fmla="*/ 42474 w 4247388"/>
                              <a:gd name="T2" fmla="*/ 0 60000 65536"/>
                              <a:gd name="T3" fmla="*/ 0 60000 65536"/>
                              <a:gd name="T4" fmla="*/ 0 w 4247388"/>
                              <a:gd name="T5" fmla="*/ 4247388 w 4247388"/>
                            </a:gdLst>
                            <a:ahLst/>
                            <a:cxnLst>
                              <a:cxn ang="T2">
                                <a:pos x="T0" y="0"/>
                              </a:cxn>
                              <a:cxn ang="T3">
                                <a:pos x="T1" y="0"/>
                              </a:cxn>
                            </a:cxnLst>
                            <a:rect l="T4" t="0" r="T5" b="0"/>
                            <a:pathLst>
                              <a:path w="4247388">
                                <a:moveTo>
                                  <a:pt x="0" y="0"/>
                                </a:moveTo>
                                <a:lnTo>
                                  <a:pt x="4247388"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Shape 2110"/>
                        <wps:cNvSpPr>
                          <a:spLocks/>
                        </wps:cNvSpPr>
                        <wps:spPr bwMode="auto">
                          <a:xfrm>
                            <a:off x="5170" y="1570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Shape 2111"/>
                        <wps:cNvSpPr>
                          <a:spLocks/>
                        </wps:cNvSpPr>
                        <wps:spPr bwMode="auto">
                          <a:xfrm>
                            <a:off x="12241" y="1570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Shape 2112"/>
                        <wps:cNvSpPr>
                          <a:spLocks/>
                        </wps:cNvSpPr>
                        <wps:spPr bwMode="auto">
                          <a:xfrm>
                            <a:off x="19328" y="1570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Shape 2113"/>
                        <wps:cNvSpPr>
                          <a:spLocks/>
                        </wps:cNvSpPr>
                        <wps:spPr bwMode="auto">
                          <a:xfrm>
                            <a:off x="26399" y="1570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Shape 2114"/>
                        <wps:cNvSpPr>
                          <a:spLocks/>
                        </wps:cNvSpPr>
                        <wps:spPr bwMode="auto">
                          <a:xfrm>
                            <a:off x="33486" y="1570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Shape 2115"/>
                        <wps:cNvSpPr>
                          <a:spLocks/>
                        </wps:cNvSpPr>
                        <wps:spPr bwMode="auto">
                          <a:xfrm>
                            <a:off x="40572" y="1570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Shape 2116"/>
                        <wps:cNvSpPr>
                          <a:spLocks/>
                        </wps:cNvSpPr>
                        <wps:spPr bwMode="auto">
                          <a:xfrm>
                            <a:off x="47644" y="1570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Shape 2117"/>
                        <wps:cNvSpPr>
                          <a:spLocks/>
                        </wps:cNvSpPr>
                        <wps:spPr bwMode="auto">
                          <a:xfrm>
                            <a:off x="5170" y="11240"/>
                            <a:ext cx="274" cy="0"/>
                          </a:xfrm>
                          <a:custGeom>
                            <a:avLst/>
                            <a:gdLst>
                              <a:gd name="T0" fmla="*/ 274 w 27432"/>
                              <a:gd name="T1" fmla="*/ 0 w 27432"/>
                              <a:gd name="T2" fmla="*/ 0 60000 65536"/>
                              <a:gd name="T3" fmla="*/ 0 60000 65536"/>
                              <a:gd name="T4" fmla="*/ 0 w 27432"/>
                              <a:gd name="T5" fmla="*/ 27432 w 27432"/>
                            </a:gdLst>
                            <a:ahLst/>
                            <a:cxnLst>
                              <a:cxn ang="T2">
                                <a:pos x="T0" y="0"/>
                              </a:cxn>
                              <a:cxn ang="T3">
                                <a:pos x="T1" y="0"/>
                              </a:cxn>
                            </a:cxnLst>
                            <a:rect l="T4" t="0" r="T5" b="0"/>
                            <a:pathLst>
                              <a:path w="27432">
                                <a:moveTo>
                                  <a:pt x="27432" y="0"/>
                                </a:move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Shape 2118"/>
                        <wps:cNvSpPr>
                          <a:spLocks/>
                        </wps:cNvSpPr>
                        <wps:spPr bwMode="auto">
                          <a:xfrm>
                            <a:off x="5154" y="6332"/>
                            <a:ext cx="290" cy="4908"/>
                          </a:xfrm>
                          <a:custGeom>
                            <a:avLst/>
                            <a:gdLst>
                              <a:gd name="T0" fmla="*/ 290 w 28956"/>
                              <a:gd name="T1" fmla="*/ 0 h 490728"/>
                              <a:gd name="T2" fmla="*/ 15 w 28956"/>
                              <a:gd name="T3" fmla="*/ 0 h 490728"/>
                              <a:gd name="T4" fmla="*/ 15 w 28956"/>
                              <a:gd name="T5" fmla="*/ 2454 h 490728"/>
                              <a:gd name="T6" fmla="*/ 15 w 28956"/>
                              <a:gd name="T7" fmla="*/ 4908 h 490728"/>
                              <a:gd name="T8" fmla="*/ 0 w 28956"/>
                              <a:gd name="T9" fmla="*/ 4908 h 490728"/>
                              <a:gd name="T10" fmla="*/ 0 60000 65536"/>
                              <a:gd name="T11" fmla="*/ 0 60000 65536"/>
                              <a:gd name="T12" fmla="*/ 0 60000 65536"/>
                              <a:gd name="T13" fmla="*/ 0 60000 65536"/>
                              <a:gd name="T14" fmla="*/ 0 60000 65536"/>
                              <a:gd name="T15" fmla="*/ 0 w 28956"/>
                              <a:gd name="T16" fmla="*/ 0 h 490728"/>
                              <a:gd name="T17" fmla="*/ 28956 w 28956"/>
                              <a:gd name="T18" fmla="*/ 490728 h 490728"/>
                            </a:gdLst>
                            <a:ahLst/>
                            <a:cxnLst>
                              <a:cxn ang="T10">
                                <a:pos x="T0" y="T1"/>
                              </a:cxn>
                              <a:cxn ang="T11">
                                <a:pos x="T2" y="T3"/>
                              </a:cxn>
                              <a:cxn ang="T12">
                                <a:pos x="T4" y="T5"/>
                              </a:cxn>
                              <a:cxn ang="T13">
                                <a:pos x="T6" y="T7"/>
                              </a:cxn>
                              <a:cxn ang="T14">
                                <a:pos x="T8" y="T9"/>
                              </a:cxn>
                            </a:cxnLst>
                            <a:rect l="T15" t="T16" r="T17" b="T18"/>
                            <a:pathLst>
                              <a:path w="28956" h="490728">
                                <a:moveTo>
                                  <a:pt x="28956" y="0"/>
                                </a:moveTo>
                                <a:lnTo>
                                  <a:pt x="1524" y="0"/>
                                </a:lnTo>
                                <a:lnTo>
                                  <a:pt x="1524" y="245364"/>
                                </a:lnTo>
                                <a:lnTo>
                                  <a:pt x="1524" y="490728"/>
                                </a:lnTo>
                                <a:lnTo>
                                  <a:pt x="0" y="490728"/>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Shape 2119"/>
                        <wps:cNvSpPr>
                          <a:spLocks/>
                        </wps:cNvSpPr>
                        <wps:spPr bwMode="auto">
                          <a:xfrm>
                            <a:off x="5154" y="6332"/>
                            <a:ext cx="16" cy="0"/>
                          </a:xfrm>
                          <a:custGeom>
                            <a:avLst/>
                            <a:gdLst>
                              <a:gd name="T0" fmla="*/ 16 w 1524"/>
                              <a:gd name="T1" fmla="*/ 0 w 1524"/>
                              <a:gd name="T2" fmla="*/ 0 60000 65536"/>
                              <a:gd name="T3" fmla="*/ 0 60000 65536"/>
                              <a:gd name="T4" fmla="*/ 0 w 1524"/>
                              <a:gd name="T5" fmla="*/ 1524 w 1524"/>
                            </a:gdLst>
                            <a:ahLst/>
                            <a:cxnLst>
                              <a:cxn ang="T2">
                                <a:pos x="T0" y="0"/>
                              </a:cxn>
                              <a:cxn ang="T3">
                                <a:pos x="T1" y="0"/>
                              </a:cxn>
                            </a:cxnLst>
                            <a:rect l="T4" t="0" r="T5" b="0"/>
                            <a:pathLst>
                              <a:path w="1524">
                                <a:moveTo>
                                  <a:pt x="1524" y="0"/>
                                </a:move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Shape 2120"/>
                        <wps:cNvSpPr>
                          <a:spLocks/>
                        </wps:cNvSpPr>
                        <wps:spPr bwMode="auto">
                          <a:xfrm>
                            <a:off x="19038" y="15705"/>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Shape 2121"/>
                        <wps:cNvSpPr>
                          <a:spLocks/>
                        </wps:cNvSpPr>
                        <wps:spPr bwMode="auto">
                          <a:xfrm>
                            <a:off x="26399" y="14333"/>
                            <a:ext cx="0" cy="3825"/>
                          </a:xfrm>
                          <a:custGeom>
                            <a:avLst/>
                            <a:gdLst>
                              <a:gd name="T0" fmla="*/ 3825 h 382524"/>
                              <a:gd name="T1" fmla="*/ 1905 h 382524"/>
                              <a:gd name="T2" fmla="*/ 0 h 382524"/>
                              <a:gd name="T3" fmla="*/ 0 60000 65536"/>
                              <a:gd name="T4" fmla="*/ 0 60000 65536"/>
                              <a:gd name="T5" fmla="*/ 0 60000 65536"/>
                              <a:gd name="T6" fmla="*/ 0 h 382524"/>
                              <a:gd name="T7" fmla="*/ 382524 h 382524"/>
                            </a:gdLst>
                            <a:ahLst/>
                            <a:cxnLst>
                              <a:cxn ang="T3">
                                <a:pos x="0" y="T0"/>
                              </a:cxn>
                              <a:cxn ang="T4">
                                <a:pos x="0" y="T1"/>
                              </a:cxn>
                              <a:cxn ang="T5">
                                <a:pos x="0" y="T2"/>
                              </a:cxn>
                            </a:cxnLst>
                            <a:rect l="0" t="T6" r="0" b="T7"/>
                            <a:pathLst>
                              <a:path h="382524">
                                <a:moveTo>
                                  <a:pt x="0" y="382524"/>
                                </a:moveTo>
                                <a:lnTo>
                                  <a:pt x="0" y="190500"/>
                                </a:ln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Shape 2122"/>
                        <wps:cNvSpPr>
                          <a:spLocks/>
                        </wps:cNvSpPr>
                        <wps:spPr bwMode="auto">
                          <a:xfrm>
                            <a:off x="26125" y="18158"/>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Shape 2123"/>
                        <wps:cNvSpPr>
                          <a:spLocks/>
                        </wps:cNvSpPr>
                        <wps:spPr bwMode="auto">
                          <a:xfrm>
                            <a:off x="26125" y="14333"/>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Shape 2124"/>
                        <wps:cNvSpPr>
                          <a:spLocks/>
                        </wps:cNvSpPr>
                        <wps:spPr bwMode="auto">
                          <a:xfrm>
                            <a:off x="33486" y="14790"/>
                            <a:ext cx="0" cy="6904"/>
                          </a:xfrm>
                          <a:custGeom>
                            <a:avLst/>
                            <a:gdLst>
                              <a:gd name="T0" fmla="*/ 6904 h 690372"/>
                              <a:gd name="T1" fmla="*/ 3460 h 690372"/>
                              <a:gd name="T2" fmla="*/ 0 h 690372"/>
                              <a:gd name="T3" fmla="*/ 0 60000 65536"/>
                              <a:gd name="T4" fmla="*/ 0 60000 65536"/>
                              <a:gd name="T5" fmla="*/ 0 60000 65536"/>
                              <a:gd name="T6" fmla="*/ 0 h 690372"/>
                              <a:gd name="T7" fmla="*/ 690372 h 690372"/>
                            </a:gdLst>
                            <a:ahLst/>
                            <a:cxnLst>
                              <a:cxn ang="T3">
                                <a:pos x="0" y="T0"/>
                              </a:cxn>
                              <a:cxn ang="T4">
                                <a:pos x="0" y="T1"/>
                              </a:cxn>
                              <a:cxn ang="T5">
                                <a:pos x="0" y="T2"/>
                              </a:cxn>
                            </a:cxnLst>
                            <a:rect l="0" t="T6" r="0" b="T7"/>
                            <a:pathLst>
                              <a:path h="690372">
                                <a:moveTo>
                                  <a:pt x="0" y="690372"/>
                                </a:moveTo>
                                <a:lnTo>
                                  <a:pt x="0" y="345948"/>
                                </a:ln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Shape 2125"/>
                        <wps:cNvSpPr>
                          <a:spLocks/>
                        </wps:cNvSpPr>
                        <wps:spPr bwMode="auto">
                          <a:xfrm>
                            <a:off x="33196" y="21694"/>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Shape 2126"/>
                        <wps:cNvSpPr>
                          <a:spLocks/>
                        </wps:cNvSpPr>
                        <wps:spPr bwMode="auto">
                          <a:xfrm>
                            <a:off x="33196" y="14790"/>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Shape 2127"/>
                        <wps:cNvSpPr>
                          <a:spLocks/>
                        </wps:cNvSpPr>
                        <wps:spPr bwMode="auto">
                          <a:xfrm>
                            <a:off x="40572" y="15705"/>
                            <a:ext cx="0" cy="7086"/>
                          </a:xfrm>
                          <a:custGeom>
                            <a:avLst/>
                            <a:gdLst>
                              <a:gd name="T0" fmla="*/ 7086 h 708660"/>
                              <a:gd name="T1" fmla="*/ 3535 h 708660"/>
                              <a:gd name="T2" fmla="*/ 0 h 708660"/>
                              <a:gd name="T3" fmla="*/ 0 60000 65536"/>
                              <a:gd name="T4" fmla="*/ 0 60000 65536"/>
                              <a:gd name="T5" fmla="*/ 0 60000 65536"/>
                              <a:gd name="T6" fmla="*/ 0 h 708660"/>
                              <a:gd name="T7" fmla="*/ 708660 h 708660"/>
                            </a:gdLst>
                            <a:ahLst/>
                            <a:cxnLst>
                              <a:cxn ang="T3">
                                <a:pos x="0" y="T0"/>
                              </a:cxn>
                              <a:cxn ang="T4">
                                <a:pos x="0" y="T1"/>
                              </a:cxn>
                              <a:cxn ang="T5">
                                <a:pos x="0" y="T2"/>
                              </a:cxn>
                            </a:cxnLst>
                            <a:rect l="0" t="T6" r="0" b="T7"/>
                            <a:pathLst>
                              <a:path h="708660">
                                <a:moveTo>
                                  <a:pt x="0" y="708660"/>
                                </a:moveTo>
                                <a:lnTo>
                                  <a:pt x="0" y="353568"/>
                                </a:ln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Shape 2128"/>
                        <wps:cNvSpPr>
                          <a:spLocks/>
                        </wps:cNvSpPr>
                        <wps:spPr bwMode="auto">
                          <a:xfrm>
                            <a:off x="40283" y="22791"/>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Shape 2129"/>
                        <wps:cNvSpPr>
                          <a:spLocks/>
                        </wps:cNvSpPr>
                        <wps:spPr bwMode="auto">
                          <a:xfrm>
                            <a:off x="40283" y="15705"/>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Shape 2130"/>
                        <wps:cNvSpPr>
                          <a:spLocks/>
                        </wps:cNvSpPr>
                        <wps:spPr bwMode="auto">
                          <a:xfrm>
                            <a:off x="47644" y="25428"/>
                            <a:ext cx="91" cy="0"/>
                          </a:xfrm>
                          <a:custGeom>
                            <a:avLst/>
                            <a:gdLst>
                              <a:gd name="T0" fmla="*/ 91 w 9144"/>
                              <a:gd name="T1" fmla="*/ 0 w 9144"/>
                              <a:gd name="T2" fmla="*/ 0 60000 65536"/>
                              <a:gd name="T3" fmla="*/ 0 60000 65536"/>
                              <a:gd name="T4" fmla="*/ 0 w 9144"/>
                              <a:gd name="T5" fmla="*/ 9144 w 9144"/>
                            </a:gdLst>
                            <a:ahLst/>
                            <a:cxnLst>
                              <a:cxn ang="T2">
                                <a:pos x="T0" y="0"/>
                              </a:cxn>
                              <a:cxn ang="T3">
                                <a:pos x="T1" y="0"/>
                              </a:cxn>
                            </a:cxnLst>
                            <a:rect l="T4" t="0" r="T5" b="0"/>
                            <a:pathLst>
                              <a:path w="9144">
                                <a:moveTo>
                                  <a:pt x="9144" y="0"/>
                                </a:move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Shape 2131"/>
                        <wps:cNvSpPr>
                          <a:spLocks/>
                        </wps:cNvSpPr>
                        <wps:spPr bwMode="auto">
                          <a:xfrm>
                            <a:off x="47354" y="16147"/>
                            <a:ext cx="381" cy="9281"/>
                          </a:xfrm>
                          <a:custGeom>
                            <a:avLst/>
                            <a:gdLst>
                              <a:gd name="T0" fmla="*/ 381 w 38100"/>
                              <a:gd name="T1" fmla="*/ 0 h 928116"/>
                              <a:gd name="T2" fmla="*/ 290 w 38100"/>
                              <a:gd name="T3" fmla="*/ 0 h 928116"/>
                              <a:gd name="T4" fmla="*/ 290 w 38100"/>
                              <a:gd name="T5" fmla="*/ 4648 h 928116"/>
                              <a:gd name="T6" fmla="*/ 290 w 38100"/>
                              <a:gd name="T7" fmla="*/ 9281 h 928116"/>
                              <a:gd name="T8" fmla="*/ 0 w 38100"/>
                              <a:gd name="T9" fmla="*/ 9281 h 928116"/>
                              <a:gd name="T10" fmla="*/ 0 60000 65536"/>
                              <a:gd name="T11" fmla="*/ 0 60000 65536"/>
                              <a:gd name="T12" fmla="*/ 0 60000 65536"/>
                              <a:gd name="T13" fmla="*/ 0 60000 65536"/>
                              <a:gd name="T14" fmla="*/ 0 60000 65536"/>
                              <a:gd name="T15" fmla="*/ 0 w 38100"/>
                              <a:gd name="T16" fmla="*/ 0 h 928116"/>
                              <a:gd name="T17" fmla="*/ 38100 w 38100"/>
                              <a:gd name="T18" fmla="*/ 928116 h 928116"/>
                            </a:gdLst>
                            <a:ahLst/>
                            <a:cxnLst>
                              <a:cxn ang="T10">
                                <a:pos x="T0" y="T1"/>
                              </a:cxn>
                              <a:cxn ang="T11">
                                <a:pos x="T2" y="T3"/>
                              </a:cxn>
                              <a:cxn ang="T12">
                                <a:pos x="T4" y="T5"/>
                              </a:cxn>
                              <a:cxn ang="T13">
                                <a:pos x="T6" y="T7"/>
                              </a:cxn>
                              <a:cxn ang="T14">
                                <a:pos x="T8" y="T9"/>
                              </a:cxn>
                            </a:cxnLst>
                            <a:rect l="T15" t="T16" r="T17" b="T18"/>
                            <a:pathLst>
                              <a:path w="38100" h="928116">
                                <a:moveTo>
                                  <a:pt x="38100" y="0"/>
                                </a:moveTo>
                                <a:lnTo>
                                  <a:pt x="28956" y="0"/>
                                </a:lnTo>
                                <a:lnTo>
                                  <a:pt x="28956" y="464820"/>
                                </a:lnTo>
                                <a:lnTo>
                                  <a:pt x="28956" y="928116"/>
                                </a:lnTo>
                                <a:lnTo>
                                  <a:pt x="0" y="928116"/>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Shape 2132"/>
                        <wps:cNvSpPr>
                          <a:spLocks/>
                        </wps:cNvSpPr>
                        <wps:spPr bwMode="auto">
                          <a:xfrm>
                            <a:off x="47354" y="16147"/>
                            <a:ext cx="290" cy="0"/>
                          </a:xfrm>
                          <a:custGeom>
                            <a:avLst/>
                            <a:gdLst>
                              <a:gd name="T0" fmla="*/ 290 w 28956"/>
                              <a:gd name="T1" fmla="*/ 0 w 28956"/>
                              <a:gd name="T2" fmla="*/ 0 60000 65536"/>
                              <a:gd name="T3" fmla="*/ 0 60000 65536"/>
                              <a:gd name="T4" fmla="*/ 0 w 28956"/>
                              <a:gd name="T5" fmla="*/ 28956 w 28956"/>
                            </a:gdLst>
                            <a:ahLst/>
                            <a:cxnLst>
                              <a:cxn ang="T2">
                                <a:pos x="T0" y="0"/>
                              </a:cxn>
                              <a:cxn ang="T3">
                                <a:pos x="T1" y="0"/>
                              </a:cxn>
                            </a:cxnLst>
                            <a:rect l="T4" t="0" r="T5" b="0"/>
                            <a:pathLst>
                              <a:path w="28956">
                                <a:moveTo>
                                  <a:pt x="28956" y="0"/>
                                </a:move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Shape 2133"/>
                        <wps:cNvSpPr>
                          <a:spLocks/>
                        </wps:cNvSpPr>
                        <wps:spPr bwMode="auto">
                          <a:xfrm>
                            <a:off x="5170" y="12337"/>
                            <a:ext cx="274" cy="0"/>
                          </a:xfrm>
                          <a:custGeom>
                            <a:avLst/>
                            <a:gdLst>
                              <a:gd name="T0" fmla="*/ 274 w 27432"/>
                              <a:gd name="T1" fmla="*/ 0 w 27432"/>
                              <a:gd name="T2" fmla="*/ 0 60000 65536"/>
                              <a:gd name="T3" fmla="*/ 0 60000 65536"/>
                              <a:gd name="T4" fmla="*/ 0 w 27432"/>
                              <a:gd name="T5" fmla="*/ 27432 w 27432"/>
                            </a:gdLst>
                            <a:ahLst/>
                            <a:cxnLst>
                              <a:cxn ang="T2">
                                <a:pos x="T0" y="0"/>
                              </a:cxn>
                              <a:cxn ang="T3">
                                <a:pos x="T1" y="0"/>
                              </a:cxn>
                            </a:cxnLst>
                            <a:rect l="T4" t="0" r="T5" b="0"/>
                            <a:pathLst>
                              <a:path w="27432">
                                <a:moveTo>
                                  <a:pt x="27432" y="0"/>
                                </a:move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Shape 2134"/>
                        <wps:cNvSpPr>
                          <a:spLocks/>
                        </wps:cNvSpPr>
                        <wps:spPr bwMode="auto">
                          <a:xfrm>
                            <a:off x="5154" y="7780"/>
                            <a:ext cx="290" cy="4557"/>
                          </a:xfrm>
                          <a:custGeom>
                            <a:avLst/>
                            <a:gdLst>
                              <a:gd name="T0" fmla="*/ 290 w 28956"/>
                              <a:gd name="T1" fmla="*/ 0 h 455676"/>
                              <a:gd name="T2" fmla="*/ 15 w 28956"/>
                              <a:gd name="T3" fmla="*/ 0 h 455676"/>
                              <a:gd name="T4" fmla="*/ 15 w 28956"/>
                              <a:gd name="T5" fmla="*/ 2271 h 455676"/>
                              <a:gd name="T6" fmla="*/ 15 w 28956"/>
                              <a:gd name="T7" fmla="*/ 4557 h 455676"/>
                              <a:gd name="T8" fmla="*/ 0 w 28956"/>
                              <a:gd name="T9" fmla="*/ 4557 h 455676"/>
                              <a:gd name="T10" fmla="*/ 0 60000 65536"/>
                              <a:gd name="T11" fmla="*/ 0 60000 65536"/>
                              <a:gd name="T12" fmla="*/ 0 60000 65536"/>
                              <a:gd name="T13" fmla="*/ 0 60000 65536"/>
                              <a:gd name="T14" fmla="*/ 0 60000 65536"/>
                              <a:gd name="T15" fmla="*/ 0 w 28956"/>
                              <a:gd name="T16" fmla="*/ 0 h 455676"/>
                              <a:gd name="T17" fmla="*/ 28956 w 28956"/>
                              <a:gd name="T18" fmla="*/ 455676 h 455676"/>
                            </a:gdLst>
                            <a:ahLst/>
                            <a:cxnLst>
                              <a:cxn ang="T10">
                                <a:pos x="T0" y="T1"/>
                              </a:cxn>
                              <a:cxn ang="T11">
                                <a:pos x="T2" y="T3"/>
                              </a:cxn>
                              <a:cxn ang="T12">
                                <a:pos x="T4" y="T5"/>
                              </a:cxn>
                              <a:cxn ang="T13">
                                <a:pos x="T6" y="T7"/>
                              </a:cxn>
                              <a:cxn ang="T14">
                                <a:pos x="T8" y="T9"/>
                              </a:cxn>
                            </a:cxnLst>
                            <a:rect l="T15" t="T16" r="T17" b="T18"/>
                            <a:pathLst>
                              <a:path w="28956" h="455676">
                                <a:moveTo>
                                  <a:pt x="28956" y="0"/>
                                </a:moveTo>
                                <a:lnTo>
                                  <a:pt x="1524" y="0"/>
                                </a:lnTo>
                                <a:lnTo>
                                  <a:pt x="1524" y="227076"/>
                                </a:lnTo>
                                <a:lnTo>
                                  <a:pt x="1524" y="455676"/>
                                </a:lnTo>
                                <a:lnTo>
                                  <a:pt x="0" y="455676"/>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Shape 2135"/>
                        <wps:cNvSpPr>
                          <a:spLocks/>
                        </wps:cNvSpPr>
                        <wps:spPr bwMode="auto">
                          <a:xfrm>
                            <a:off x="5154" y="7780"/>
                            <a:ext cx="16" cy="0"/>
                          </a:xfrm>
                          <a:custGeom>
                            <a:avLst/>
                            <a:gdLst>
                              <a:gd name="T0" fmla="*/ 16 w 1524"/>
                              <a:gd name="T1" fmla="*/ 0 w 1524"/>
                              <a:gd name="T2" fmla="*/ 0 60000 65536"/>
                              <a:gd name="T3" fmla="*/ 0 60000 65536"/>
                              <a:gd name="T4" fmla="*/ 0 w 1524"/>
                              <a:gd name="T5" fmla="*/ 1524 w 1524"/>
                            </a:gdLst>
                            <a:ahLst/>
                            <a:cxnLst>
                              <a:cxn ang="T2">
                                <a:pos x="T0" y="0"/>
                              </a:cxn>
                              <a:cxn ang="T3">
                                <a:pos x="T1" y="0"/>
                              </a:cxn>
                            </a:cxnLst>
                            <a:rect l="T4" t="0" r="T5" b="0"/>
                            <a:pathLst>
                              <a:path w="1524">
                                <a:moveTo>
                                  <a:pt x="1524" y="0"/>
                                </a:move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Shape 2136"/>
                        <wps:cNvSpPr>
                          <a:spLocks/>
                        </wps:cNvSpPr>
                        <wps:spPr bwMode="auto">
                          <a:xfrm>
                            <a:off x="19038" y="15705"/>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Shape 2137"/>
                        <wps:cNvSpPr>
                          <a:spLocks/>
                        </wps:cNvSpPr>
                        <wps:spPr bwMode="auto">
                          <a:xfrm>
                            <a:off x="26399" y="16970"/>
                            <a:ext cx="0" cy="2362"/>
                          </a:xfrm>
                          <a:custGeom>
                            <a:avLst/>
                            <a:gdLst>
                              <a:gd name="T0" fmla="*/ 2362 h 236220"/>
                              <a:gd name="T1" fmla="*/ 1189 h 236220"/>
                              <a:gd name="T2" fmla="*/ 0 h 236220"/>
                              <a:gd name="T3" fmla="*/ 0 60000 65536"/>
                              <a:gd name="T4" fmla="*/ 0 60000 65536"/>
                              <a:gd name="T5" fmla="*/ 0 60000 65536"/>
                              <a:gd name="T6" fmla="*/ 0 h 236220"/>
                              <a:gd name="T7" fmla="*/ 236220 h 236220"/>
                            </a:gdLst>
                            <a:ahLst/>
                            <a:cxnLst>
                              <a:cxn ang="T3">
                                <a:pos x="0" y="T0"/>
                              </a:cxn>
                              <a:cxn ang="T4">
                                <a:pos x="0" y="T1"/>
                              </a:cxn>
                              <a:cxn ang="T5">
                                <a:pos x="0" y="T2"/>
                              </a:cxn>
                            </a:cxnLst>
                            <a:rect l="0" t="T6" r="0" b="T7"/>
                            <a:pathLst>
                              <a:path h="236220">
                                <a:moveTo>
                                  <a:pt x="0" y="236220"/>
                                </a:moveTo>
                                <a:lnTo>
                                  <a:pt x="0" y="118872"/>
                                </a:ln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Shape 2138"/>
                        <wps:cNvSpPr>
                          <a:spLocks/>
                        </wps:cNvSpPr>
                        <wps:spPr bwMode="auto">
                          <a:xfrm>
                            <a:off x="26125" y="19332"/>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Shape 2139"/>
                        <wps:cNvSpPr>
                          <a:spLocks/>
                        </wps:cNvSpPr>
                        <wps:spPr bwMode="auto">
                          <a:xfrm>
                            <a:off x="26125" y="16970"/>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Shape 2140"/>
                        <wps:cNvSpPr>
                          <a:spLocks/>
                        </wps:cNvSpPr>
                        <wps:spPr bwMode="auto">
                          <a:xfrm>
                            <a:off x="33486" y="18250"/>
                            <a:ext cx="0" cy="4541"/>
                          </a:xfrm>
                          <a:custGeom>
                            <a:avLst/>
                            <a:gdLst>
                              <a:gd name="T0" fmla="*/ 4541 h 454152"/>
                              <a:gd name="T1" fmla="*/ 2271 h 454152"/>
                              <a:gd name="T2" fmla="*/ 0 h 454152"/>
                              <a:gd name="T3" fmla="*/ 0 60000 65536"/>
                              <a:gd name="T4" fmla="*/ 0 60000 65536"/>
                              <a:gd name="T5" fmla="*/ 0 60000 65536"/>
                              <a:gd name="T6" fmla="*/ 0 h 454152"/>
                              <a:gd name="T7" fmla="*/ 454152 h 454152"/>
                            </a:gdLst>
                            <a:ahLst/>
                            <a:cxnLst>
                              <a:cxn ang="T3">
                                <a:pos x="0" y="T0"/>
                              </a:cxn>
                              <a:cxn ang="T4">
                                <a:pos x="0" y="T1"/>
                              </a:cxn>
                              <a:cxn ang="T5">
                                <a:pos x="0" y="T2"/>
                              </a:cxn>
                            </a:cxnLst>
                            <a:rect l="0" t="T6" r="0" b="T7"/>
                            <a:pathLst>
                              <a:path h="454152">
                                <a:moveTo>
                                  <a:pt x="0" y="454152"/>
                                </a:moveTo>
                                <a:lnTo>
                                  <a:pt x="0" y="227076"/>
                                </a:ln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Shape 2141"/>
                        <wps:cNvSpPr>
                          <a:spLocks/>
                        </wps:cNvSpPr>
                        <wps:spPr bwMode="auto">
                          <a:xfrm>
                            <a:off x="33196" y="22791"/>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Shape 2142"/>
                        <wps:cNvSpPr>
                          <a:spLocks/>
                        </wps:cNvSpPr>
                        <wps:spPr bwMode="auto">
                          <a:xfrm>
                            <a:off x="33196" y="18250"/>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Shape 2143"/>
                        <wps:cNvSpPr>
                          <a:spLocks/>
                        </wps:cNvSpPr>
                        <wps:spPr bwMode="auto">
                          <a:xfrm>
                            <a:off x="40572" y="19332"/>
                            <a:ext cx="0" cy="7285"/>
                          </a:xfrm>
                          <a:custGeom>
                            <a:avLst/>
                            <a:gdLst>
                              <a:gd name="T0" fmla="*/ 7285 h 728472"/>
                              <a:gd name="T1" fmla="*/ 3643 h 728472"/>
                              <a:gd name="T2" fmla="*/ 0 h 728472"/>
                              <a:gd name="T3" fmla="*/ 0 60000 65536"/>
                              <a:gd name="T4" fmla="*/ 0 60000 65536"/>
                              <a:gd name="T5" fmla="*/ 0 60000 65536"/>
                              <a:gd name="T6" fmla="*/ 0 h 728472"/>
                              <a:gd name="T7" fmla="*/ 728472 h 728472"/>
                            </a:gdLst>
                            <a:ahLst/>
                            <a:cxnLst>
                              <a:cxn ang="T3">
                                <a:pos x="0" y="T0"/>
                              </a:cxn>
                              <a:cxn ang="T4">
                                <a:pos x="0" y="T1"/>
                              </a:cxn>
                              <a:cxn ang="T5">
                                <a:pos x="0" y="T2"/>
                              </a:cxn>
                            </a:cxnLst>
                            <a:rect l="0" t="T6" r="0" b="T7"/>
                            <a:pathLst>
                              <a:path h="728472">
                                <a:moveTo>
                                  <a:pt x="0" y="728472"/>
                                </a:moveTo>
                                <a:lnTo>
                                  <a:pt x="0" y="364236"/>
                                </a:ln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Shape 2144"/>
                        <wps:cNvSpPr>
                          <a:spLocks/>
                        </wps:cNvSpPr>
                        <wps:spPr bwMode="auto">
                          <a:xfrm>
                            <a:off x="40283" y="26617"/>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Shape 2145"/>
                        <wps:cNvSpPr>
                          <a:spLocks/>
                        </wps:cNvSpPr>
                        <wps:spPr bwMode="auto">
                          <a:xfrm>
                            <a:off x="40283" y="19332"/>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Shape 2146"/>
                        <wps:cNvSpPr>
                          <a:spLocks/>
                        </wps:cNvSpPr>
                        <wps:spPr bwMode="auto">
                          <a:xfrm>
                            <a:off x="47644" y="29893"/>
                            <a:ext cx="91" cy="0"/>
                          </a:xfrm>
                          <a:custGeom>
                            <a:avLst/>
                            <a:gdLst>
                              <a:gd name="T0" fmla="*/ 91 w 9144"/>
                              <a:gd name="T1" fmla="*/ 0 w 9144"/>
                              <a:gd name="T2" fmla="*/ 0 60000 65536"/>
                              <a:gd name="T3" fmla="*/ 0 60000 65536"/>
                              <a:gd name="T4" fmla="*/ 0 w 9144"/>
                              <a:gd name="T5" fmla="*/ 9144 w 9144"/>
                            </a:gdLst>
                            <a:ahLst/>
                            <a:cxnLst>
                              <a:cxn ang="T2">
                                <a:pos x="T0" y="0"/>
                              </a:cxn>
                              <a:cxn ang="T3">
                                <a:pos x="T1" y="0"/>
                              </a:cxn>
                            </a:cxnLst>
                            <a:rect l="T4" t="0" r="T5" b="0"/>
                            <a:pathLst>
                              <a:path w="9144">
                                <a:moveTo>
                                  <a:pt x="9144" y="0"/>
                                </a:move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Shape 2147"/>
                        <wps:cNvSpPr>
                          <a:spLocks/>
                        </wps:cNvSpPr>
                        <wps:spPr bwMode="auto">
                          <a:xfrm>
                            <a:off x="47354" y="19332"/>
                            <a:ext cx="381" cy="10561"/>
                          </a:xfrm>
                          <a:custGeom>
                            <a:avLst/>
                            <a:gdLst>
                              <a:gd name="T0" fmla="*/ 381 w 38100"/>
                              <a:gd name="T1" fmla="*/ 0 h 1056132"/>
                              <a:gd name="T2" fmla="*/ 290 w 38100"/>
                              <a:gd name="T3" fmla="*/ 0 h 1056132"/>
                              <a:gd name="T4" fmla="*/ 290 w 38100"/>
                              <a:gd name="T5" fmla="*/ 5273 h 1056132"/>
                              <a:gd name="T6" fmla="*/ 290 w 38100"/>
                              <a:gd name="T7" fmla="*/ 10561 h 1056132"/>
                              <a:gd name="T8" fmla="*/ 0 w 38100"/>
                              <a:gd name="T9" fmla="*/ 10561 h 1056132"/>
                              <a:gd name="T10" fmla="*/ 0 60000 65536"/>
                              <a:gd name="T11" fmla="*/ 0 60000 65536"/>
                              <a:gd name="T12" fmla="*/ 0 60000 65536"/>
                              <a:gd name="T13" fmla="*/ 0 60000 65536"/>
                              <a:gd name="T14" fmla="*/ 0 60000 65536"/>
                              <a:gd name="T15" fmla="*/ 0 w 38100"/>
                              <a:gd name="T16" fmla="*/ 0 h 1056132"/>
                              <a:gd name="T17" fmla="*/ 38100 w 38100"/>
                              <a:gd name="T18" fmla="*/ 1056132 h 1056132"/>
                            </a:gdLst>
                            <a:ahLst/>
                            <a:cxnLst>
                              <a:cxn ang="T10">
                                <a:pos x="T0" y="T1"/>
                              </a:cxn>
                              <a:cxn ang="T11">
                                <a:pos x="T2" y="T3"/>
                              </a:cxn>
                              <a:cxn ang="T12">
                                <a:pos x="T4" y="T5"/>
                              </a:cxn>
                              <a:cxn ang="T13">
                                <a:pos x="T6" y="T7"/>
                              </a:cxn>
                              <a:cxn ang="T14">
                                <a:pos x="T8" y="T9"/>
                              </a:cxn>
                            </a:cxnLst>
                            <a:rect l="T15" t="T16" r="T17" b="T18"/>
                            <a:pathLst>
                              <a:path w="38100" h="1056132">
                                <a:moveTo>
                                  <a:pt x="38100" y="0"/>
                                </a:moveTo>
                                <a:lnTo>
                                  <a:pt x="28956" y="0"/>
                                </a:lnTo>
                                <a:lnTo>
                                  <a:pt x="28956" y="527304"/>
                                </a:lnTo>
                                <a:lnTo>
                                  <a:pt x="28956" y="1056132"/>
                                </a:lnTo>
                                <a:lnTo>
                                  <a:pt x="0" y="1056132"/>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Shape 2148"/>
                        <wps:cNvSpPr>
                          <a:spLocks/>
                        </wps:cNvSpPr>
                        <wps:spPr bwMode="auto">
                          <a:xfrm>
                            <a:off x="47354" y="19332"/>
                            <a:ext cx="290" cy="0"/>
                          </a:xfrm>
                          <a:custGeom>
                            <a:avLst/>
                            <a:gdLst>
                              <a:gd name="T0" fmla="*/ 290 w 28956"/>
                              <a:gd name="T1" fmla="*/ 0 w 28956"/>
                              <a:gd name="T2" fmla="*/ 0 60000 65536"/>
                              <a:gd name="T3" fmla="*/ 0 60000 65536"/>
                              <a:gd name="T4" fmla="*/ 0 w 28956"/>
                              <a:gd name="T5" fmla="*/ 28956 w 28956"/>
                            </a:gdLst>
                            <a:ahLst/>
                            <a:cxnLst>
                              <a:cxn ang="T2">
                                <a:pos x="T0" y="0"/>
                              </a:cxn>
                              <a:cxn ang="T3">
                                <a:pos x="T1" y="0"/>
                              </a:cxn>
                            </a:cxnLst>
                            <a:rect l="T4" t="0" r="T5" b="0"/>
                            <a:pathLst>
                              <a:path w="28956">
                                <a:moveTo>
                                  <a:pt x="28956" y="0"/>
                                </a:move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Shape 2149"/>
                        <wps:cNvSpPr>
                          <a:spLocks/>
                        </wps:cNvSpPr>
                        <wps:spPr bwMode="auto">
                          <a:xfrm>
                            <a:off x="5170" y="11148"/>
                            <a:ext cx="274" cy="0"/>
                          </a:xfrm>
                          <a:custGeom>
                            <a:avLst/>
                            <a:gdLst>
                              <a:gd name="T0" fmla="*/ 274 w 27432"/>
                              <a:gd name="T1" fmla="*/ 0 w 27432"/>
                              <a:gd name="T2" fmla="*/ 0 60000 65536"/>
                              <a:gd name="T3" fmla="*/ 0 60000 65536"/>
                              <a:gd name="T4" fmla="*/ 0 w 27432"/>
                              <a:gd name="T5" fmla="*/ 27432 w 27432"/>
                            </a:gdLst>
                            <a:ahLst/>
                            <a:cxnLst>
                              <a:cxn ang="T2">
                                <a:pos x="T0" y="0"/>
                              </a:cxn>
                              <a:cxn ang="T3">
                                <a:pos x="T1" y="0"/>
                              </a:cxn>
                            </a:cxnLst>
                            <a:rect l="T4" t="0" r="T5" b="0"/>
                            <a:pathLst>
                              <a:path w="27432">
                                <a:moveTo>
                                  <a:pt x="27432" y="0"/>
                                </a:move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Shape 2150"/>
                        <wps:cNvSpPr>
                          <a:spLocks/>
                        </wps:cNvSpPr>
                        <wps:spPr bwMode="auto">
                          <a:xfrm>
                            <a:off x="5154" y="6607"/>
                            <a:ext cx="290" cy="4541"/>
                          </a:xfrm>
                          <a:custGeom>
                            <a:avLst/>
                            <a:gdLst>
                              <a:gd name="T0" fmla="*/ 290 w 28956"/>
                              <a:gd name="T1" fmla="*/ 0 h 454152"/>
                              <a:gd name="T2" fmla="*/ 15 w 28956"/>
                              <a:gd name="T3" fmla="*/ 0 h 454152"/>
                              <a:gd name="T4" fmla="*/ 15 w 28956"/>
                              <a:gd name="T5" fmla="*/ 2271 h 454152"/>
                              <a:gd name="T6" fmla="*/ 15 w 28956"/>
                              <a:gd name="T7" fmla="*/ 4541 h 454152"/>
                              <a:gd name="T8" fmla="*/ 0 w 28956"/>
                              <a:gd name="T9" fmla="*/ 4541 h 454152"/>
                              <a:gd name="T10" fmla="*/ 0 60000 65536"/>
                              <a:gd name="T11" fmla="*/ 0 60000 65536"/>
                              <a:gd name="T12" fmla="*/ 0 60000 65536"/>
                              <a:gd name="T13" fmla="*/ 0 60000 65536"/>
                              <a:gd name="T14" fmla="*/ 0 60000 65536"/>
                              <a:gd name="T15" fmla="*/ 0 w 28956"/>
                              <a:gd name="T16" fmla="*/ 0 h 454152"/>
                              <a:gd name="T17" fmla="*/ 28956 w 28956"/>
                              <a:gd name="T18" fmla="*/ 454152 h 454152"/>
                            </a:gdLst>
                            <a:ahLst/>
                            <a:cxnLst>
                              <a:cxn ang="T10">
                                <a:pos x="T0" y="T1"/>
                              </a:cxn>
                              <a:cxn ang="T11">
                                <a:pos x="T2" y="T3"/>
                              </a:cxn>
                              <a:cxn ang="T12">
                                <a:pos x="T4" y="T5"/>
                              </a:cxn>
                              <a:cxn ang="T13">
                                <a:pos x="T6" y="T7"/>
                              </a:cxn>
                              <a:cxn ang="T14">
                                <a:pos x="T8" y="T9"/>
                              </a:cxn>
                            </a:cxnLst>
                            <a:rect l="T15" t="T16" r="T17" b="T18"/>
                            <a:pathLst>
                              <a:path w="28956" h="454152">
                                <a:moveTo>
                                  <a:pt x="28956" y="0"/>
                                </a:moveTo>
                                <a:lnTo>
                                  <a:pt x="1524" y="0"/>
                                </a:lnTo>
                                <a:lnTo>
                                  <a:pt x="1524" y="227076"/>
                                </a:lnTo>
                                <a:lnTo>
                                  <a:pt x="1524" y="454152"/>
                                </a:lnTo>
                                <a:lnTo>
                                  <a:pt x="0" y="454152"/>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Shape 2151"/>
                        <wps:cNvSpPr>
                          <a:spLocks/>
                        </wps:cNvSpPr>
                        <wps:spPr bwMode="auto">
                          <a:xfrm>
                            <a:off x="5154" y="6607"/>
                            <a:ext cx="16" cy="0"/>
                          </a:xfrm>
                          <a:custGeom>
                            <a:avLst/>
                            <a:gdLst>
                              <a:gd name="T0" fmla="*/ 16 w 1524"/>
                              <a:gd name="T1" fmla="*/ 0 w 1524"/>
                              <a:gd name="T2" fmla="*/ 0 60000 65536"/>
                              <a:gd name="T3" fmla="*/ 0 60000 65536"/>
                              <a:gd name="T4" fmla="*/ 0 w 1524"/>
                              <a:gd name="T5" fmla="*/ 1524 w 1524"/>
                            </a:gdLst>
                            <a:ahLst/>
                            <a:cxnLst>
                              <a:cxn ang="T2">
                                <a:pos x="T0" y="0"/>
                              </a:cxn>
                              <a:cxn ang="T3">
                                <a:pos x="T1" y="0"/>
                              </a:cxn>
                            </a:cxnLst>
                            <a:rect l="T4" t="0" r="T5" b="0"/>
                            <a:pathLst>
                              <a:path w="1524">
                                <a:moveTo>
                                  <a:pt x="1524" y="0"/>
                                </a:move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Shape 2152"/>
                        <wps:cNvSpPr>
                          <a:spLocks/>
                        </wps:cNvSpPr>
                        <wps:spPr bwMode="auto">
                          <a:xfrm>
                            <a:off x="19038" y="15705"/>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Shape 2153"/>
                        <wps:cNvSpPr>
                          <a:spLocks/>
                        </wps:cNvSpPr>
                        <wps:spPr bwMode="auto">
                          <a:xfrm>
                            <a:off x="26399" y="15339"/>
                            <a:ext cx="0" cy="3627"/>
                          </a:xfrm>
                          <a:custGeom>
                            <a:avLst/>
                            <a:gdLst>
                              <a:gd name="T0" fmla="*/ 3627 h 362712"/>
                              <a:gd name="T1" fmla="*/ 1814 h 362712"/>
                              <a:gd name="T2" fmla="*/ 0 h 362712"/>
                              <a:gd name="T3" fmla="*/ 0 60000 65536"/>
                              <a:gd name="T4" fmla="*/ 0 60000 65536"/>
                              <a:gd name="T5" fmla="*/ 0 60000 65536"/>
                              <a:gd name="T6" fmla="*/ 0 h 362712"/>
                              <a:gd name="T7" fmla="*/ 362712 h 362712"/>
                            </a:gdLst>
                            <a:ahLst/>
                            <a:cxnLst>
                              <a:cxn ang="T3">
                                <a:pos x="0" y="T0"/>
                              </a:cxn>
                              <a:cxn ang="T4">
                                <a:pos x="0" y="T1"/>
                              </a:cxn>
                              <a:cxn ang="T5">
                                <a:pos x="0" y="T2"/>
                              </a:cxn>
                            </a:cxnLst>
                            <a:rect l="0" t="T6" r="0" b="T7"/>
                            <a:pathLst>
                              <a:path h="362712">
                                <a:moveTo>
                                  <a:pt x="0" y="362712"/>
                                </a:moveTo>
                                <a:lnTo>
                                  <a:pt x="0" y="181356"/>
                                </a:ln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Shape 2154"/>
                        <wps:cNvSpPr>
                          <a:spLocks/>
                        </wps:cNvSpPr>
                        <wps:spPr bwMode="auto">
                          <a:xfrm>
                            <a:off x="26125" y="18966"/>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Shape 2155"/>
                        <wps:cNvSpPr>
                          <a:spLocks/>
                        </wps:cNvSpPr>
                        <wps:spPr bwMode="auto">
                          <a:xfrm>
                            <a:off x="26125" y="15339"/>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Shape 2156"/>
                        <wps:cNvSpPr>
                          <a:spLocks/>
                        </wps:cNvSpPr>
                        <wps:spPr bwMode="auto">
                          <a:xfrm>
                            <a:off x="33486" y="14059"/>
                            <a:ext cx="0" cy="8001"/>
                          </a:xfrm>
                          <a:custGeom>
                            <a:avLst/>
                            <a:gdLst>
                              <a:gd name="T0" fmla="*/ 8001 h 800100"/>
                              <a:gd name="T1" fmla="*/ 4008 h 800100"/>
                              <a:gd name="T2" fmla="*/ 0 h 800100"/>
                              <a:gd name="T3" fmla="*/ 0 60000 65536"/>
                              <a:gd name="T4" fmla="*/ 0 60000 65536"/>
                              <a:gd name="T5" fmla="*/ 0 60000 65536"/>
                              <a:gd name="T6" fmla="*/ 0 h 800100"/>
                              <a:gd name="T7" fmla="*/ 800100 h 800100"/>
                            </a:gdLst>
                            <a:ahLst/>
                            <a:cxnLst>
                              <a:cxn ang="T3">
                                <a:pos x="0" y="T0"/>
                              </a:cxn>
                              <a:cxn ang="T4">
                                <a:pos x="0" y="T1"/>
                              </a:cxn>
                              <a:cxn ang="T5">
                                <a:pos x="0" y="T2"/>
                              </a:cxn>
                            </a:cxnLst>
                            <a:rect l="0" t="T6" r="0" b="T7"/>
                            <a:pathLst>
                              <a:path h="800100">
                                <a:moveTo>
                                  <a:pt x="0" y="800100"/>
                                </a:moveTo>
                                <a:lnTo>
                                  <a:pt x="0" y="400812"/>
                                </a:ln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Shape 2157"/>
                        <wps:cNvSpPr>
                          <a:spLocks/>
                        </wps:cNvSpPr>
                        <wps:spPr bwMode="auto">
                          <a:xfrm>
                            <a:off x="33196" y="22060"/>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Shape 2158"/>
                        <wps:cNvSpPr>
                          <a:spLocks/>
                        </wps:cNvSpPr>
                        <wps:spPr bwMode="auto">
                          <a:xfrm>
                            <a:off x="33196" y="14059"/>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Shape 2159"/>
                        <wps:cNvSpPr>
                          <a:spLocks/>
                        </wps:cNvSpPr>
                        <wps:spPr bwMode="auto">
                          <a:xfrm>
                            <a:off x="40572" y="14699"/>
                            <a:ext cx="0" cy="7818"/>
                          </a:xfrm>
                          <a:custGeom>
                            <a:avLst/>
                            <a:gdLst>
                              <a:gd name="T0" fmla="*/ 7818 h 781812"/>
                              <a:gd name="T1" fmla="*/ 3917 h 781812"/>
                              <a:gd name="T2" fmla="*/ 0 h 781812"/>
                              <a:gd name="T3" fmla="*/ 0 60000 65536"/>
                              <a:gd name="T4" fmla="*/ 0 60000 65536"/>
                              <a:gd name="T5" fmla="*/ 0 60000 65536"/>
                              <a:gd name="T6" fmla="*/ 0 h 781812"/>
                              <a:gd name="T7" fmla="*/ 781812 h 781812"/>
                            </a:gdLst>
                            <a:ahLst/>
                            <a:cxnLst>
                              <a:cxn ang="T3">
                                <a:pos x="0" y="T0"/>
                              </a:cxn>
                              <a:cxn ang="T4">
                                <a:pos x="0" y="T1"/>
                              </a:cxn>
                              <a:cxn ang="T5">
                                <a:pos x="0" y="T2"/>
                              </a:cxn>
                            </a:cxnLst>
                            <a:rect l="0" t="T6" r="0" b="T7"/>
                            <a:pathLst>
                              <a:path h="781812">
                                <a:moveTo>
                                  <a:pt x="0" y="781812"/>
                                </a:moveTo>
                                <a:lnTo>
                                  <a:pt x="0" y="391668"/>
                                </a:ln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Shape 2160"/>
                        <wps:cNvSpPr>
                          <a:spLocks/>
                        </wps:cNvSpPr>
                        <wps:spPr bwMode="auto">
                          <a:xfrm>
                            <a:off x="40283" y="22517"/>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Shape 2161"/>
                        <wps:cNvSpPr>
                          <a:spLocks/>
                        </wps:cNvSpPr>
                        <wps:spPr bwMode="auto">
                          <a:xfrm>
                            <a:off x="40283" y="14699"/>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Shape 2162"/>
                        <wps:cNvSpPr>
                          <a:spLocks/>
                        </wps:cNvSpPr>
                        <wps:spPr bwMode="auto">
                          <a:xfrm>
                            <a:off x="47644" y="23432"/>
                            <a:ext cx="91" cy="0"/>
                          </a:xfrm>
                          <a:custGeom>
                            <a:avLst/>
                            <a:gdLst>
                              <a:gd name="T0" fmla="*/ 91 w 9144"/>
                              <a:gd name="T1" fmla="*/ 0 w 9144"/>
                              <a:gd name="T2" fmla="*/ 0 60000 65536"/>
                              <a:gd name="T3" fmla="*/ 0 60000 65536"/>
                              <a:gd name="T4" fmla="*/ 0 w 9144"/>
                              <a:gd name="T5" fmla="*/ 9144 w 9144"/>
                            </a:gdLst>
                            <a:ahLst/>
                            <a:cxnLst>
                              <a:cxn ang="T2">
                                <a:pos x="T0" y="0"/>
                              </a:cxn>
                              <a:cxn ang="T3">
                                <a:pos x="T1" y="0"/>
                              </a:cxn>
                            </a:cxnLst>
                            <a:rect l="T4" t="0" r="T5" b="0"/>
                            <a:pathLst>
                              <a:path w="9144">
                                <a:moveTo>
                                  <a:pt x="9144" y="0"/>
                                </a:move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Shape 2163"/>
                        <wps:cNvSpPr>
                          <a:spLocks/>
                        </wps:cNvSpPr>
                        <wps:spPr bwMode="auto">
                          <a:xfrm>
                            <a:off x="47354" y="13785"/>
                            <a:ext cx="381" cy="9647"/>
                          </a:xfrm>
                          <a:custGeom>
                            <a:avLst/>
                            <a:gdLst>
                              <a:gd name="T0" fmla="*/ 381 w 38100"/>
                              <a:gd name="T1" fmla="*/ 0 h 964692"/>
                              <a:gd name="T2" fmla="*/ 290 w 38100"/>
                              <a:gd name="T3" fmla="*/ 0 h 964692"/>
                              <a:gd name="T4" fmla="*/ 290 w 38100"/>
                              <a:gd name="T5" fmla="*/ 4831 h 964692"/>
                              <a:gd name="T6" fmla="*/ 290 w 38100"/>
                              <a:gd name="T7" fmla="*/ 9647 h 964692"/>
                              <a:gd name="T8" fmla="*/ 0 w 38100"/>
                              <a:gd name="T9" fmla="*/ 9647 h 964692"/>
                              <a:gd name="T10" fmla="*/ 0 60000 65536"/>
                              <a:gd name="T11" fmla="*/ 0 60000 65536"/>
                              <a:gd name="T12" fmla="*/ 0 60000 65536"/>
                              <a:gd name="T13" fmla="*/ 0 60000 65536"/>
                              <a:gd name="T14" fmla="*/ 0 60000 65536"/>
                              <a:gd name="T15" fmla="*/ 0 w 38100"/>
                              <a:gd name="T16" fmla="*/ 0 h 964692"/>
                              <a:gd name="T17" fmla="*/ 38100 w 38100"/>
                              <a:gd name="T18" fmla="*/ 964692 h 964692"/>
                            </a:gdLst>
                            <a:ahLst/>
                            <a:cxnLst>
                              <a:cxn ang="T10">
                                <a:pos x="T0" y="T1"/>
                              </a:cxn>
                              <a:cxn ang="T11">
                                <a:pos x="T2" y="T3"/>
                              </a:cxn>
                              <a:cxn ang="T12">
                                <a:pos x="T4" y="T5"/>
                              </a:cxn>
                              <a:cxn ang="T13">
                                <a:pos x="T6" y="T7"/>
                              </a:cxn>
                              <a:cxn ang="T14">
                                <a:pos x="T8" y="T9"/>
                              </a:cxn>
                            </a:cxnLst>
                            <a:rect l="T15" t="T16" r="T17" b="T18"/>
                            <a:pathLst>
                              <a:path w="38100" h="964692">
                                <a:moveTo>
                                  <a:pt x="38100" y="0"/>
                                </a:moveTo>
                                <a:lnTo>
                                  <a:pt x="28956" y="0"/>
                                </a:lnTo>
                                <a:lnTo>
                                  <a:pt x="28956" y="483108"/>
                                </a:lnTo>
                                <a:lnTo>
                                  <a:pt x="28956" y="964692"/>
                                </a:lnTo>
                                <a:lnTo>
                                  <a:pt x="0" y="964692"/>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Shape 2164"/>
                        <wps:cNvSpPr>
                          <a:spLocks/>
                        </wps:cNvSpPr>
                        <wps:spPr bwMode="auto">
                          <a:xfrm>
                            <a:off x="47354" y="13785"/>
                            <a:ext cx="290" cy="0"/>
                          </a:xfrm>
                          <a:custGeom>
                            <a:avLst/>
                            <a:gdLst>
                              <a:gd name="T0" fmla="*/ 290 w 28956"/>
                              <a:gd name="T1" fmla="*/ 0 w 28956"/>
                              <a:gd name="T2" fmla="*/ 0 60000 65536"/>
                              <a:gd name="T3" fmla="*/ 0 60000 65536"/>
                              <a:gd name="T4" fmla="*/ 0 w 28956"/>
                              <a:gd name="T5" fmla="*/ 28956 w 28956"/>
                            </a:gdLst>
                            <a:ahLst/>
                            <a:cxnLst>
                              <a:cxn ang="T2">
                                <a:pos x="T0" y="0"/>
                              </a:cxn>
                              <a:cxn ang="T3">
                                <a:pos x="T1" y="0"/>
                              </a:cxn>
                            </a:cxnLst>
                            <a:rect l="T4" t="0" r="T5" b="0"/>
                            <a:pathLst>
                              <a:path w="28956">
                                <a:moveTo>
                                  <a:pt x="28956" y="0"/>
                                </a:move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Shape 2165"/>
                        <wps:cNvSpPr>
                          <a:spLocks/>
                        </wps:cNvSpPr>
                        <wps:spPr bwMode="auto">
                          <a:xfrm>
                            <a:off x="5170" y="8786"/>
                            <a:ext cx="42474" cy="12009"/>
                          </a:xfrm>
                          <a:custGeom>
                            <a:avLst/>
                            <a:gdLst>
                              <a:gd name="T0" fmla="*/ 0 w 4247388"/>
                              <a:gd name="T1" fmla="*/ 0 h 1200912"/>
                              <a:gd name="T2" fmla="*/ 14158 w 4247388"/>
                              <a:gd name="T3" fmla="*/ 6919 h 1200912"/>
                              <a:gd name="T4" fmla="*/ 21229 w 4247388"/>
                              <a:gd name="T5" fmla="*/ 7452 h 1200912"/>
                              <a:gd name="T6" fmla="*/ 28316 w 4247388"/>
                              <a:gd name="T7" fmla="*/ 9464 h 1200912"/>
                              <a:gd name="T8" fmla="*/ 35403 w 4247388"/>
                              <a:gd name="T9" fmla="*/ 10455 h 1200912"/>
                              <a:gd name="T10" fmla="*/ 42474 w 4247388"/>
                              <a:gd name="T11" fmla="*/ 12009 h 1200912"/>
                              <a:gd name="T12" fmla="*/ 0 60000 65536"/>
                              <a:gd name="T13" fmla="*/ 0 60000 65536"/>
                              <a:gd name="T14" fmla="*/ 0 60000 65536"/>
                              <a:gd name="T15" fmla="*/ 0 60000 65536"/>
                              <a:gd name="T16" fmla="*/ 0 60000 65536"/>
                              <a:gd name="T17" fmla="*/ 0 60000 65536"/>
                              <a:gd name="T18" fmla="*/ 0 w 4247388"/>
                              <a:gd name="T19" fmla="*/ 0 h 1200912"/>
                              <a:gd name="T20" fmla="*/ 4247388 w 4247388"/>
                              <a:gd name="T21" fmla="*/ 1200912 h 1200912"/>
                            </a:gdLst>
                            <a:ahLst/>
                            <a:cxnLst>
                              <a:cxn ang="T12">
                                <a:pos x="T0" y="T1"/>
                              </a:cxn>
                              <a:cxn ang="T13">
                                <a:pos x="T2" y="T3"/>
                              </a:cxn>
                              <a:cxn ang="T14">
                                <a:pos x="T4" y="T5"/>
                              </a:cxn>
                              <a:cxn ang="T15">
                                <a:pos x="T6" y="T7"/>
                              </a:cxn>
                              <a:cxn ang="T16">
                                <a:pos x="T8" y="T9"/>
                              </a:cxn>
                              <a:cxn ang="T17">
                                <a:pos x="T10" y="T11"/>
                              </a:cxn>
                            </a:cxnLst>
                            <a:rect l="T18" t="T19" r="T20" b="T21"/>
                            <a:pathLst>
                              <a:path w="4247388" h="1200912">
                                <a:moveTo>
                                  <a:pt x="0" y="0"/>
                                </a:moveTo>
                                <a:lnTo>
                                  <a:pt x="1415796" y="691896"/>
                                </a:lnTo>
                                <a:lnTo>
                                  <a:pt x="2122932" y="745236"/>
                                </a:lnTo>
                                <a:lnTo>
                                  <a:pt x="2831592" y="946404"/>
                                </a:lnTo>
                                <a:lnTo>
                                  <a:pt x="3540252" y="1045464"/>
                                </a:lnTo>
                                <a:lnTo>
                                  <a:pt x="4247388" y="1200912"/>
                                </a:lnTo>
                              </a:path>
                            </a:pathLst>
                          </a:custGeom>
                          <a:noFill/>
                          <a:ln w="27432" cap="rnd">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Shape 2166"/>
                        <wps:cNvSpPr>
                          <a:spLocks/>
                        </wps:cNvSpPr>
                        <wps:spPr bwMode="auto">
                          <a:xfrm>
                            <a:off x="4706" y="8333"/>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0" name="Shape 2167"/>
                        <wps:cNvSpPr>
                          <a:spLocks/>
                        </wps:cNvSpPr>
                        <wps:spPr bwMode="auto">
                          <a:xfrm>
                            <a:off x="4706" y="8333"/>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Shape 2168"/>
                        <wps:cNvSpPr>
                          <a:spLocks/>
                        </wps:cNvSpPr>
                        <wps:spPr bwMode="auto">
                          <a:xfrm>
                            <a:off x="18864" y="15252"/>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2" name="Shape 2169"/>
                        <wps:cNvSpPr>
                          <a:spLocks/>
                        </wps:cNvSpPr>
                        <wps:spPr bwMode="auto">
                          <a:xfrm>
                            <a:off x="18864" y="15252"/>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Shape 2170"/>
                        <wps:cNvSpPr>
                          <a:spLocks/>
                        </wps:cNvSpPr>
                        <wps:spPr bwMode="auto">
                          <a:xfrm>
                            <a:off x="25951" y="15801"/>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4" name="Shape 2171"/>
                        <wps:cNvSpPr>
                          <a:spLocks/>
                        </wps:cNvSpPr>
                        <wps:spPr bwMode="auto">
                          <a:xfrm>
                            <a:off x="25951" y="15801"/>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Shape 2172"/>
                        <wps:cNvSpPr>
                          <a:spLocks/>
                        </wps:cNvSpPr>
                        <wps:spPr bwMode="auto">
                          <a:xfrm>
                            <a:off x="33022" y="17797"/>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6" name="Shape 2173"/>
                        <wps:cNvSpPr>
                          <a:spLocks/>
                        </wps:cNvSpPr>
                        <wps:spPr bwMode="auto">
                          <a:xfrm>
                            <a:off x="33022" y="17797"/>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Shape 2174"/>
                        <wps:cNvSpPr>
                          <a:spLocks/>
                        </wps:cNvSpPr>
                        <wps:spPr bwMode="auto">
                          <a:xfrm>
                            <a:off x="40109" y="18803"/>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8" name="Shape 2175"/>
                        <wps:cNvSpPr>
                          <a:spLocks/>
                        </wps:cNvSpPr>
                        <wps:spPr bwMode="auto">
                          <a:xfrm>
                            <a:off x="40109" y="18803"/>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Shape 2176"/>
                        <wps:cNvSpPr>
                          <a:spLocks/>
                        </wps:cNvSpPr>
                        <wps:spPr bwMode="auto">
                          <a:xfrm>
                            <a:off x="47195" y="20342"/>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0" name="Shape 2177"/>
                        <wps:cNvSpPr>
                          <a:spLocks/>
                        </wps:cNvSpPr>
                        <wps:spPr bwMode="auto">
                          <a:xfrm>
                            <a:off x="47195" y="20342"/>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Shape 2178"/>
                        <wps:cNvSpPr>
                          <a:spLocks/>
                        </wps:cNvSpPr>
                        <wps:spPr bwMode="auto">
                          <a:xfrm>
                            <a:off x="5170" y="10051"/>
                            <a:ext cx="42474" cy="14554"/>
                          </a:xfrm>
                          <a:custGeom>
                            <a:avLst/>
                            <a:gdLst>
                              <a:gd name="T0" fmla="*/ 0 w 4247388"/>
                              <a:gd name="T1" fmla="*/ 0 h 1455420"/>
                              <a:gd name="T2" fmla="*/ 14158 w 4247388"/>
                              <a:gd name="T3" fmla="*/ 5654 h 1455420"/>
                              <a:gd name="T4" fmla="*/ 21229 w 4247388"/>
                              <a:gd name="T5" fmla="*/ 8108 h 1455420"/>
                              <a:gd name="T6" fmla="*/ 28316 w 4247388"/>
                              <a:gd name="T7" fmla="*/ 10470 h 1455420"/>
                              <a:gd name="T8" fmla="*/ 35403 w 4247388"/>
                              <a:gd name="T9" fmla="*/ 12923 h 1455420"/>
                              <a:gd name="T10" fmla="*/ 42474 w 4247388"/>
                              <a:gd name="T11" fmla="*/ 14554 h 1455420"/>
                              <a:gd name="T12" fmla="*/ 0 60000 65536"/>
                              <a:gd name="T13" fmla="*/ 0 60000 65536"/>
                              <a:gd name="T14" fmla="*/ 0 60000 65536"/>
                              <a:gd name="T15" fmla="*/ 0 60000 65536"/>
                              <a:gd name="T16" fmla="*/ 0 60000 65536"/>
                              <a:gd name="T17" fmla="*/ 0 60000 65536"/>
                              <a:gd name="T18" fmla="*/ 0 w 4247388"/>
                              <a:gd name="T19" fmla="*/ 0 h 1455420"/>
                              <a:gd name="T20" fmla="*/ 4247388 w 4247388"/>
                              <a:gd name="T21" fmla="*/ 1455420 h 1455420"/>
                            </a:gdLst>
                            <a:ahLst/>
                            <a:cxnLst>
                              <a:cxn ang="T12">
                                <a:pos x="T0" y="T1"/>
                              </a:cxn>
                              <a:cxn ang="T13">
                                <a:pos x="T2" y="T3"/>
                              </a:cxn>
                              <a:cxn ang="T14">
                                <a:pos x="T4" y="T5"/>
                              </a:cxn>
                              <a:cxn ang="T15">
                                <a:pos x="T6" y="T7"/>
                              </a:cxn>
                              <a:cxn ang="T16">
                                <a:pos x="T8" y="T9"/>
                              </a:cxn>
                              <a:cxn ang="T17">
                                <a:pos x="T10" y="T11"/>
                              </a:cxn>
                            </a:cxnLst>
                            <a:rect l="T18" t="T19" r="T20" b="T21"/>
                            <a:pathLst>
                              <a:path w="4247388" h="1455420">
                                <a:moveTo>
                                  <a:pt x="0" y="0"/>
                                </a:moveTo>
                                <a:lnTo>
                                  <a:pt x="1415796" y="565404"/>
                                </a:lnTo>
                                <a:lnTo>
                                  <a:pt x="2122932" y="810768"/>
                                </a:lnTo>
                                <a:lnTo>
                                  <a:pt x="2831592" y="1046988"/>
                                </a:lnTo>
                                <a:lnTo>
                                  <a:pt x="3540252" y="1292352"/>
                                </a:lnTo>
                                <a:lnTo>
                                  <a:pt x="4247388" y="1455420"/>
                                </a:lnTo>
                              </a:path>
                            </a:pathLst>
                          </a:custGeom>
                          <a:noFill/>
                          <a:ln w="27432" cap="rnd">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Shape 29839"/>
                        <wps:cNvSpPr>
                          <a:spLocks/>
                        </wps:cNvSpPr>
                        <wps:spPr bwMode="auto">
                          <a:xfrm>
                            <a:off x="4709" y="9616"/>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313" name="Shape 29840"/>
                        <wps:cNvSpPr>
                          <a:spLocks/>
                        </wps:cNvSpPr>
                        <wps:spPr bwMode="auto">
                          <a:xfrm>
                            <a:off x="18867" y="15255"/>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314" name="Shape 29841"/>
                        <wps:cNvSpPr>
                          <a:spLocks/>
                        </wps:cNvSpPr>
                        <wps:spPr bwMode="auto">
                          <a:xfrm>
                            <a:off x="25953" y="17708"/>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315" name="Shape 29842"/>
                        <wps:cNvSpPr>
                          <a:spLocks/>
                        </wps:cNvSpPr>
                        <wps:spPr bwMode="auto">
                          <a:xfrm>
                            <a:off x="33025" y="20071"/>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316" name="Shape 29843"/>
                        <wps:cNvSpPr>
                          <a:spLocks/>
                        </wps:cNvSpPr>
                        <wps:spPr bwMode="auto">
                          <a:xfrm>
                            <a:off x="40111" y="22539"/>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317" name="Shape 29844"/>
                        <wps:cNvSpPr>
                          <a:spLocks/>
                        </wps:cNvSpPr>
                        <wps:spPr bwMode="auto">
                          <a:xfrm>
                            <a:off x="47198" y="24170"/>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8" name="Shape 2185"/>
                        <wps:cNvSpPr>
                          <a:spLocks/>
                        </wps:cNvSpPr>
                        <wps:spPr bwMode="auto">
                          <a:xfrm>
                            <a:off x="47198" y="24170"/>
                            <a:ext cx="884" cy="884"/>
                          </a:xfrm>
                          <a:custGeom>
                            <a:avLst/>
                            <a:gdLst>
                              <a:gd name="T0" fmla="*/ 0 w 88392"/>
                              <a:gd name="T1" fmla="*/ 884 h 88392"/>
                              <a:gd name="T2" fmla="*/ 884 w 88392"/>
                              <a:gd name="T3" fmla="*/ 884 h 88392"/>
                              <a:gd name="T4" fmla="*/ 884 w 88392"/>
                              <a:gd name="T5" fmla="*/ 0 h 88392"/>
                              <a:gd name="T6" fmla="*/ 0 w 88392"/>
                              <a:gd name="T7" fmla="*/ 0 h 88392"/>
                              <a:gd name="T8" fmla="*/ 0 w 88392"/>
                              <a:gd name="T9" fmla="*/ 884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88392"/>
                                </a:moveTo>
                                <a:lnTo>
                                  <a:pt x="88392" y="88392"/>
                                </a:lnTo>
                                <a:lnTo>
                                  <a:pt x="88392" y="0"/>
                                </a:lnTo>
                                <a:lnTo>
                                  <a:pt x="0" y="0"/>
                                </a:lnTo>
                                <a:lnTo>
                                  <a:pt x="0" y="88392"/>
                                </a:lnTo>
                                <a:close/>
                              </a:path>
                            </a:pathLst>
                          </a:custGeom>
                          <a:noFill/>
                          <a:ln w="9525">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Shape 2186"/>
                        <wps:cNvSpPr>
                          <a:spLocks/>
                        </wps:cNvSpPr>
                        <wps:spPr bwMode="auto">
                          <a:xfrm>
                            <a:off x="5170" y="8877"/>
                            <a:ext cx="42474" cy="9739"/>
                          </a:xfrm>
                          <a:custGeom>
                            <a:avLst/>
                            <a:gdLst>
                              <a:gd name="T0" fmla="*/ 0 w 4247388"/>
                              <a:gd name="T1" fmla="*/ 0 h 973836"/>
                              <a:gd name="T2" fmla="*/ 14158 w 4247388"/>
                              <a:gd name="T3" fmla="*/ 6828 h 973836"/>
                              <a:gd name="T4" fmla="*/ 21229 w 4247388"/>
                              <a:gd name="T5" fmla="*/ 8276 h 973836"/>
                              <a:gd name="T6" fmla="*/ 28316 w 4247388"/>
                              <a:gd name="T7" fmla="*/ 9190 h 973836"/>
                              <a:gd name="T8" fmla="*/ 35403 w 4247388"/>
                              <a:gd name="T9" fmla="*/ 9739 h 973836"/>
                              <a:gd name="T10" fmla="*/ 42474 w 4247388"/>
                              <a:gd name="T11" fmla="*/ 9739 h 973836"/>
                              <a:gd name="T12" fmla="*/ 0 60000 65536"/>
                              <a:gd name="T13" fmla="*/ 0 60000 65536"/>
                              <a:gd name="T14" fmla="*/ 0 60000 65536"/>
                              <a:gd name="T15" fmla="*/ 0 60000 65536"/>
                              <a:gd name="T16" fmla="*/ 0 60000 65536"/>
                              <a:gd name="T17" fmla="*/ 0 60000 65536"/>
                              <a:gd name="T18" fmla="*/ 0 w 4247388"/>
                              <a:gd name="T19" fmla="*/ 0 h 973836"/>
                              <a:gd name="T20" fmla="*/ 4247388 w 4247388"/>
                              <a:gd name="T21" fmla="*/ 973836 h 973836"/>
                            </a:gdLst>
                            <a:ahLst/>
                            <a:cxnLst>
                              <a:cxn ang="T12">
                                <a:pos x="T0" y="T1"/>
                              </a:cxn>
                              <a:cxn ang="T13">
                                <a:pos x="T2" y="T3"/>
                              </a:cxn>
                              <a:cxn ang="T14">
                                <a:pos x="T4" y="T5"/>
                              </a:cxn>
                              <a:cxn ang="T15">
                                <a:pos x="T6" y="T7"/>
                              </a:cxn>
                              <a:cxn ang="T16">
                                <a:pos x="T8" y="T9"/>
                              </a:cxn>
                              <a:cxn ang="T17">
                                <a:pos x="T10" y="T11"/>
                              </a:cxn>
                            </a:cxnLst>
                            <a:rect l="T18" t="T19" r="T20" b="T21"/>
                            <a:pathLst>
                              <a:path w="4247388" h="973836">
                                <a:moveTo>
                                  <a:pt x="0" y="0"/>
                                </a:moveTo>
                                <a:lnTo>
                                  <a:pt x="1415796" y="682752"/>
                                </a:lnTo>
                                <a:lnTo>
                                  <a:pt x="2122932" y="827532"/>
                                </a:lnTo>
                                <a:lnTo>
                                  <a:pt x="2831592" y="918972"/>
                                </a:lnTo>
                                <a:lnTo>
                                  <a:pt x="3540252" y="973836"/>
                                </a:lnTo>
                                <a:lnTo>
                                  <a:pt x="4247388" y="973836"/>
                                </a:lnTo>
                              </a:path>
                            </a:pathLst>
                          </a:custGeom>
                          <a:noFill/>
                          <a:ln w="27432" cap="rnd">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Shape 2187"/>
                        <wps:cNvSpPr>
                          <a:spLocks/>
                        </wps:cNvSpPr>
                        <wps:spPr bwMode="auto">
                          <a:xfrm>
                            <a:off x="4706" y="8425"/>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1" name="Shape 2188"/>
                        <wps:cNvSpPr>
                          <a:spLocks/>
                        </wps:cNvSpPr>
                        <wps:spPr bwMode="auto">
                          <a:xfrm>
                            <a:off x="4706" y="8425"/>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Shape 2189"/>
                        <wps:cNvSpPr>
                          <a:spLocks/>
                        </wps:cNvSpPr>
                        <wps:spPr bwMode="auto">
                          <a:xfrm>
                            <a:off x="18864" y="15252"/>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3" name="Shape 2190"/>
                        <wps:cNvSpPr>
                          <a:spLocks/>
                        </wps:cNvSpPr>
                        <wps:spPr bwMode="auto">
                          <a:xfrm>
                            <a:off x="18864" y="15252"/>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Shape 2191"/>
                        <wps:cNvSpPr>
                          <a:spLocks/>
                        </wps:cNvSpPr>
                        <wps:spPr bwMode="auto">
                          <a:xfrm>
                            <a:off x="25951" y="16715"/>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5" name="Shape 2192"/>
                        <wps:cNvSpPr>
                          <a:spLocks/>
                        </wps:cNvSpPr>
                        <wps:spPr bwMode="auto">
                          <a:xfrm>
                            <a:off x="25951" y="16715"/>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Shape 2193"/>
                        <wps:cNvSpPr>
                          <a:spLocks/>
                        </wps:cNvSpPr>
                        <wps:spPr bwMode="auto">
                          <a:xfrm>
                            <a:off x="33022" y="17614"/>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7" name="Shape 2194"/>
                        <wps:cNvSpPr>
                          <a:spLocks/>
                        </wps:cNvSpPr>
                        <wps:spPr bwMode="auto">
                          <a:xfrm>
                            <a:off x="33022" y="17614"/>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Shape 2195"/>
                        <wps:cNvSpPr>
                          <a:spLocks/>
                        </wps:cNvSpPr>
                        <wps:spPr bwMode="auto">
                          <a:xfrm>
                            <a:off x="40109" y="18163"/>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9" name="Shape 2196"/>
                        <wps:cNvSpPr>
                          <a:spLocks/>
                        </wps:cNvSpPr>
                        <wps:spPr bwMode="auto">
                          <a:xfrm>
                            <a:off x="40109" y="18163"/>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Shape 2197"/>
                        <wps:cNvSpPr>
                          <a:spLocks/>
                        </wps:cNvSpPr>
                        <wps:spPr bwMode="auto">
                          <a:xfrm>
                            <a:off x="47195" y="18163"/>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1" name="Shape 2198"/>
                        <wps:cNvSpPr>
                          <a:spLocks/>
                        </wps:cNvSpPr>
                        <wps:spPr bwMode="auto">
                          <a:xfrm>
                            <a:off x="47195" y="18163"/>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2199"/>
                        <wps:cNvSpPr>
                          <a:spLocks noChangeArrowheads="1"/>
                        </wps:cNvSpPr>
                        <wps:spPr bwMode="auto">
                          <a:xfrm>
                            <a:off x="1171" y="32978"/>
                            <a:ext cx="38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-2.00</w:t>
                              </w:r>
                            </w:p>
                          </w:txbxContent>
                        </wps:txbx>
                        <wps:bodyPr rot="0" vert="horz" wrap="square" lIns="0" tIns="0" rIns="0" bIns="0" anchor="t" anchorCtr="0" upright="1">
                          <a:noAutofit/>
                        </wps:bodyPr>
                      </wps:wsp>
                      <wps:wsp>
                        <wps:cNvPr id="333" name="Rectangle 2200"/>
                        <wps:cNvSpPr>
                          <a:spLocks noChangeArrowheads="1"/>
                        </wps:cNvSpPr>
                        <wps:spPr bwMode="auto">
                          <a:xfrm>
                            <a:off x="1171" y="28429"/>
                            <a:ext cx="3854"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-1.50</w:t>
                              </w:r>
                            </w:p>
                          </w:txbxContent>
                        </wps:txbx>
                        <wps:bodyPr rot="0" vert="horz" wrap="square" lIns="0" tIns="0" rIns="0" bIns="0" anchor="t" anchorCtr="0" upright="1">
                          <a:noAutofit/>
                        </wps:bodyPr>
                      </wps:wsp>
                      <wps:wsp>
                        <wps:cNvPr id="334" name="Rectangle 2201"/>
                        <wps:cNvSpPr>
                          <a:spLocks noChangeArrowheads="1"/>
                        </wps:cNvSpPr>
                        <wps:spPr bwMode="auto">
                          <a:xfrm>
                            <a:off x="1171" y="23881"/>
                            <a:ext cx="38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-1.00</w:t>
                              </w:r>
                            </w:p>
                          </w:txbxContent>
                        </wps:txbx>
                        <wps:bodyPr rot="0" vert="horz" wrap="square" lIns="0" tIns="0" rIns="0" bIns="0" anchor="t" anchorCtr="0" upright="1">
                          <a:noAutofit/>
                        </wps:bodyPr>
                      </wps:wsp>
                      <wps:wsp>
                        <wps:cNvPr id="335" name="Rectangle 2202"/>
                        <wps:cNvSpPr>
                          <a:spLocks noChangeArrowheads="1"/>
                        </wps:cNvSpPr>
                        <wps:spPr bwMode="auto">
                          <a:xfrm>
                            <a:off x="1171" y="19332"/>
                            <a:ext cx="38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-0.50</w:t>
                              </w:r>
                            </w:p>
                          </w:txbxContent>
                        </wps:txbx>
                        <wps:bodyPr rot="0" vert="horz" wrap="square" lIns="0" tIns="0" rIns="0" bIns="0" anchor="t" anchorCtr="0" upright="1">
                          <a:noAutofit/>
                        </wps:bodyPr>
                      </wps:wsp>
                      <wps:wsp>
                        <wps:cNvPr id="336" name="Rectangle 2203"/>
                        <wps:cNvSpPr>
                          <a:spLocks noChangeArrowheads="1"/>
                        </wps:cNvSpPr>
                        <wps:spPr bwMode="auto">
                          <a:xfrm>
                            <a:off x="1594" y="14783"/>
                            <a:ext cx="3286"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0.00</w:t>
                              </w:r>
                            </w:p>
                          </w:txbxContent>
                        </wps:txbx>
                        <wps:bodyPr rot="0" vert="horz" wrap="square" lIns="0" tIns="0" rIns="0" bIns="0" anchor="t" anchorCtr="0" upright="1">
                          <a:noAutofit/>
                        </wps:bodyPr>
                      </wps:wsp>
                      <wps:wsp>
                        <wps:cNvPr id="337" name="Rectangle 2204"/>
                        <wps:cNvSpPr>
                          <a:spLocks noChangeArrowheads="1"/>
                        </wps:cNvSpPr>
                        <wps:spPr bwMode="auto">
                          <a:xfrm>
                            <a:off x="1594" y="10235"/>
                            <a:ext cx="328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0.50</w:t>
                              </w:r>
                            </w:p>
                          </w:txbxContent>
                        </wps:txbx>
                        <wps:bodyPr rot="0" vert="horz" wrap="square" lIns="0" tIns="0" rIns="0" bIns="0" anchor="t" anchorCtr="0" upright="1">
                          <a:noAutofit/>
                        </wps:bodyPr>
                      </wps:wsp>
                      <wps:wsp>
                        <wps:cNvPr id="338" name="Rectangle 2205"/>
                        <wps:cNvSpPr>
                          <a:spLocks noChangeArrowheads="1"/>
                        </wps:cNvSpPr>
                        <wps:spPr bwMode="auto">
                          <a:xfrm>
                            <a:off x="1594" y="5686"/>
                            <a:ext cx="328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1.00</w:t>
                              </w:r>
                            </w:p>
                          </w:txbxContent>
                        </wps:txbx>
                        <wps:bodyPr rot="0" vert="horz" wrap="square" lIns="0" tIns="0" rIns="0" bIns="0" anchor="t" anchorCtr="0" upright="1">
                          <a:noAutofit/>
                        </wps:bodyPr>
                      </wps:wsp>
                      <wps:wsp>
                        <wps:cNvPr id="339" name="Rectangle 2206"/>
                        <wps:cNvSpPr>
                          <a:spLocks noChangeArrowheads="1"/>
                        </wps:cNvSpPr>
                        <wps:spPr bwMode="auto">
                          <a:xfrm>
                            <a:off x="1594" y="1137"/>
                            <a:ext cx="3286"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1.50</w:t>
                              </w:r>
                            </w:p>
                          </w:txbxContent>
                        </wps:txbx>
                        <wps:bodyPr rot="0" vert="horz" wrap="square" lIns="0" tIns="0" rIns="0" bIns="0" anchor="t" anchorCtr="0" upright="1">
                          <a:noAutofit/>
                        </wps:bodyPr>
                      </wps:wsp>
                      <wps:wsp>
                        <wps:cNvPr id="340" name="Rectangle 2207"/>
                        <wps:cNvSpPr>
                          <a:spLocks noChangeArrowheads="1"/>
                        </wps:cNvSpPr>
                        <wps:spPr bwMode="auto">
                          <a:xfrm>
                            <a:off x="4240" y="16295"/>
                            <a:ext cx="2435"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-12</w:t>
                              </w:r>
                            </w:p>
                          </w:txbxContent>
                        </wps:txbx>
                        <wps:bodyPr rot="0" vert="horz" wrap="square" lIns="0" tIns="0" rIns="0" bIns="0" anchor="t" anchorCtr="0" upright="1">
                          <a:noAutofit/>
                        </wps:bodyPr>
                      </wps:wsp>
                      <wps:wsp>
                        <wps:cNvPr id="341" name="Rectangle 2208"/>
                        <wps:cNvSpPr>
                          <a:spLocks noChangeArrowheads="1"/>
                        </wps:cNvSpPr>
                        <wps:spPr bwMode="auto">
                          <a:xfrm>
                            <a:off x="11674" y="16295"/>
                            <a:ext cx="1502"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-6</w:t>
                              </w:r>
                            </w:p>
                          </w:txbxContent>
                        </wps:txbx>
                        <wps:bodyPr rot="0" vert="horz" wrap="square" lIns="0" tIns="0" rIns="0" bIns="0" anchor="t" anchorCtr="0" upright="1">
                          <a:noAutofit/>
                        </wps:bodyPr>
                      </wps:wsp>
                      <wps:wsp>
                        <wps:cNvPr id="342" name="Rectangle 2209"/>
                        <wps:cNvSpPr>
                          <a:spLocks noChangeArrowheads="1"/>
                        </wps:cNvSpPr>
                        <wps:spPr bwMode="auto">
                          <a:xfrm>
                            <a:off x="18966" y="16295"/>
                            <a:ext cx="93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w:t>
                              </w:r>
                            </w:p>
                          </w:txbxContent>
                        </wps:txbx>
                        <wps:bodyPr rot="0" vert="horz" wrap="square" lIns="0" tIns="0" rIns="0" bIns="0" anchor="t" anchorCtr="0" upright="1">
                          <a:noAutofit/>
                        </wps:bodyPr>
                      </wps:wsp>
                      <wps:wsp>
                        <wps:cNvPr id="343" name="Rectangle 2210"/>
                        <wps:cNvSpPr>
                          <a:spLocks noChangeArrowheads="1"/>
                        </wps:cNvSpPr>
                        <wps:spPr bwMode="auto">
                          <a:xfrm>
                            <a:off x="26047" y="16295"/>
                            <a:ext cx="93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6</w:t>
                              </w:r>
                            </w:p>
                          </w:txbxContent>
                        </wps:txbx>
                        <wps:bodyPr rot="0" vert="horz" wrap="square" lIns="0" tIns="0" rIns="0" bIns="0" anchor="t" anchorCtr="0" upright="1">
                          <a:noAutofit/>
                        </wps:bodyPr>
                      </wps:wsp>
                      <wps:wsp>
                        <wps:cNvPr id="344" name="Rectangle 2211"/>
                        <wps:cNvSpPr>
                          <a:spLocks noChangeArrowheads="1"/>
                        </wps:cNvSpPr>
                        <wps:spPr bwMode="auto">
                          <a:xfrm>
                            <a:off x="32775" y="16295"/>
                            <a:ext cx="186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12</w:t>
                              </w:r>
                            </w:p>
                          </w:txbxContent>
                        </wps:txbx>
                        <wps:bodyPr rot="0" vert="horz" wrap="square" lIns="0" tIns="0" rIns="0" bIns="0" anchor="t" anchorCtr="0" upright="1">
                          <a:noAutofit/>
                        </wps:bodyPr>
                      </wps:wsp>
                      <wps:wsp>
                        <wps:cNvPr id="345" name="Rectangle 2212"/>
                        <wps:cNvSpPr>
                          <a:spLocks noChangeArrowheads="1"/>
                        </wps:cNvSpPr>
                        <wps:spPr bwMode="auto">
                          <a:xfrm>
                            <a:off x="39856" y="16295"/>
                            <a:ext cx="186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18</w:t>
                              </w:r>
                            </w:p>
                          </w:txbxContent>
                        </wps:txbx>
                        <wps:bodyPr rot="0" vert="horz" wrap="square" lIns="0" tIns="0" rIns="0" bIns="0" anchor="t" anchorCtr="0" upright="1">
                          <a:noAutofit/>
                        </wps:bodyPr>
                      </wps:wsp>
                      <wps:wsp>
                        <wps:cNvPr id="346" name="Rectangle 2213"/>
                        <wps:cNvSpPr>
                          <a:spLocks noChangeArrowheads="1"/>
                        </wps:cNvSpPr>
                        <wps:spPr bwMode="auto">
                          <a:xfrm>
                            <a:off x="46937" y="16295"/>
                            <a:ext cx="186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24</w:t>
                              </w:r>
                            </w:p>
                          </w:txbxContent>
                        </wps:txbx>
                        <wps:bodyPr rot="0" vert="horz" wrap="square" lIns="0" tIns="0" rIns="0" bIns="0" anchor="t" anchorCtr="0" upright="1">
                          <a:noAutofit/>
                        </wps:bodyPr>
                      </wps:wsp>
                      <wps:wsp>
                        <wps:cNvPr id="347" name="Rectangle 2214"/>
                        <wps:cNvSpPr>
                          <a:spLocks noChangeArrowheads="1"/>
                        </wps:cNvSpPr>
                        <wps:spPr bwMode="auto">
                          <a:xfrm>
                            <a:off x="6484" y="1918"/>
                            <a:ext cx="1792" cy="2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sz w:val="21"/>
                                </w:rPr>
                                <w:t xml:space="preserve">D </w:t>
                              </w:r>
                            </w:p>
                          </w:txbxContent>
                        </wps:txbx>
                        <wps:bodyPr rot="0" vert="horz" wrap="square" lIns="0" tIns="0" rIns="0" bIns="0" anchor="t" anchorCtr="0" upright="1">
                          <a:noAutofit/>
                        </wps:bodyPr>
                      </wps:wsp>
                      <wps:wsp>
                        <wps:cNvPr id="348" name="Rectangle 2215"/>
                        <wps:cNvSpPr>
                          <a:spLocks noChangeArrowheads="1"/>
                        </wps:cNvSpPr>
                        <wps:spPr bwMode="auto">
                          <a:xfrm>
                            <a:off x="42118" y="12287"/>
                            <a:ext cx="6507"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sz w:val="20"/>
                                </w:rPr>
                                <w:t xml:space="preserve">Months </w:t>
                              </w:r>
                            </w:p>
                          </w:txbxContent>
                        </wps:txbx>
                        <wps:bodyPr rot="0" vert="horz" wrap="square" lIns="0" tIns="0" rIns="0" bIns="0" anchor="t" anchorCtr="0" upright="1">
                          <a:noAutofit/>
                        </wps:bodyPr>
                      </wps:wsp>
                      <wps:wsp>
                        <wps:cNvPr id="349" name="Rectangle 2216"/>
                        <wps:cNvSpPr>
                          <a:spLocks noChangeArrowheads="1"/>
                        </wps:cNvSpPr>
                        <wps:spPr bwMode="auto">
                          <a:xfrm>
                            <a:off x="11218" y="2171"/>
                            <a:ext cx="39642" cy="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rPr>
                                <w:t xml:space="preserve">Change in spherical equivalent (months) </w:t>
                              </w:r>
                            </w:p>
                          </w:txbxContent>
                        </wps:txbx>
                        <wps:bodyPr rot="0" vert="horz" wrap="square" lIns="0" tIns="0" rIns="0" bIns="0" anchor="t" anchorCtr="0" upright="1">
                          <a:noAutofit/>
                        </wps:bodyPr>
                      </wps:wsp>
                      <wps:wsp>
                        <wps:cNvPr id="350" name="Shape 2217"/>
                        <wps:cNvSpPr>
                          <a:spLocks/>
                        </wps:cNvSpPr>
                        <wps:spPr bwMode="auto">
                          <a:xfrm>
                            <a:off x="11235" y="23416"/>
                            <a:ext cx="2439" cy="0"/>
                          </a:xfrm>
                          <a:custGeom>
                            <a:avLst/>
                            <a:gdLst>
                              <a:gd name="T0" fmla="*/ 0 w 243840"/>
                              <a:gd name="T1" fmla="*/ 2439 w 243840"/>
                              <a:gd name="T2" fmla="*/ 0 60000 65536"/>
                              <a:gd name="T3" fmla="*/ 0 60000 65536"/>
                              <a:gd name="T4" fmla="*/ 0 w 243840"/>
                              <a:gd name="T5" fmla="*/ 243840 w 243840"/>
                            </a:gdLst>
                            <a:ahLst/>
                            <a:cxnLst>
                              <a:cxn ang="T2">
                                <a:pos x="T0" y="0"/>
                              </a:cxn>
                              <a:cxn ang="T3">
                                <a:pos x="T1" y="0"/>
                              </a:cxn>
                            </a:cxnLst>
                            <a:rect l="T4" t="0" r="T5" b="0"/>
                            <a:pathLst>
                              <a:path w="243840">
                                <a:moveTo>
                                  <a:pt x="0" y="0"/>
                                </a:moveTo>
                                <a:lnTo>
                                  <a:pt x="243840" y="0"/>
                                </a:lnTo>
                              </a:path>
                            </a:pathLst>
                          </a:custGeom>
                          <a:noFill/>
                          <a:ln w="27432" cap="rnd">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Shape 29845"/>
                        <wps:cNvSpPr>
                          <a:spLocks/>
                        </wps:cNvSpPr>
                        <wps:spPr bwMode="auto">
                          <a:xfrm>
                            <a:off x="12072" y="23033"/>
                            <a:ext cx="762" cy="762"/>
                          </a:xfrm>
                          <a:custGeom>
                            <a:avLst/>
                            <a:gdLst>
                              <a:gd name="T0" fmla="*/ 381 w 76200"/>
                              <a:gd name="T1" fmla="*/ 0 h 76200"/>
                              <a:gd name="T2" fmla="*/ 762 w 76200"/>
                              <a:gd name="T3" fmla="*/ 381 h 76200"/>
                              <a:gd name="T4" fmla="*/ 381 w 76200"/>
                              <a:gd name="T5" fmla="*/ 762 h 76200"/>
                              <a:gd name="T6" fmla="*/ 0 w 76200"/>
                              <a:gd name="T7" fmla="*/ 381 h 76200"/>
                              <a:gd name="T8" fmla="*/ 381 w 76200"/>
                              <a:gd name="T9" fmla="*/ 0 h 76200"/>
                              <a:gd name="T10" fmla="*/ 0 60000 65536"/>
                              <a:gd name="T11" fmla="*/ 0 60000 65536"/>
                              <a:gd name="T12" fmla="*/ 0 60000 65536"/>
                              <a:gd name="T13" fmla="*/ 0 60000 65536"/>
                              <a:gd name="T14" fmla="*/ 0 60000 65536"/>
                              <a:gd name="T15" fmla="*/ 0 w 76200"/>
                              <a:gd name="T16" fmla="*/ 0 h 76200"/>
                              <a:gd name="T17" fmla="*/ 76200 w 76200"/>
                              <a:gd name="T18" fmla="*/ 76200 h 76200"/>
                            </a:gdLst>
                            <a:ahLst/>
                            <a:cxnLst>
                              <a:cxn ang="T10">
                                <a:pos x="T0" y="T1"/>
                              </a:cxn>
                              <a:cxn ang="T11">
                                <a:pos x="T2" y="T3"/>
                              </a:cxn>
                              <a:cxn ang="T12">
                                <a:pos x="T4" y="T5"/>
                              </a:cxn>
                              <a:cxn ang="T13">
                                <a:pos x="T6" y="T7"/>
                              </a:cxn>
                              <a:cxn ang="T14">
                                <a:pos x="T8" y="T9"/>
                              </a:cxn>
                            </a:cxnLst>
                            <a:rect l="T15" t="T16" r="T17" b="T18"/>
                            <a:pathLst>
                              <a:path w="76200" h="76200">
                                <a:moveTo>
                                  <a:pt x="38100" y="0"/>
                                </a:moveTo>
                                <a:lnTo>
                                  <a:pt x="76200" y="38100"/>
                                </a:lnTo>
                                <a:lnTo>
                                  <a:pt x="38100" y="76200"/>
                                </a:lnTo>
                                <a:lnTo>
                                  <a:pt x="0" y="38100"/>
                                </a:lnTo>
                                <a:lnTo>
                                  <a:pt x="38100" y="0"/>
                                </a:lnTo>
                              </a:path>
                            </a:pathLst>
                          </a:custGeom>
                          <a:solidFill>
                            <a:srgbClr val="4E81BC"/>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52" name="Shape 2219"/>
                        <wps:cNvSpPr>
                          <a:spLocks/>
                        </wps:cNvSpPr>
                        <wps:spPr bwMode="auto">
                          <a:xfrm>
                            <a:off x="12453" y="23033"/>
                            <a:ext cx="381" cy="381"/>
                          </a:xfrm>
                          <a:custGeom>
                            <a:avLst/>
                            <a:gdLst>
                              <a:gd name="T0" fmla="*/ 0 w 38100"/>
                              <a:gd name="T1" fmla="*/ 0 h 38100"/>
                              <a:gd name="T2" fmla="*/ 381 w 38100"/>
                              <a:gd name="T3" fmla="*/ 381 h 38100"/>
                              <a:gd name="T4" fmla="*/ 0 60000 65536"/>
                              <a:gd name="T5" fmla="*/ 0 60000 65536"/>
                              <a:gd name="T6" fmla="*/ 0 w 38100"/>
                              <a:gd name="T7" fmla="*/ 0 h 38100"/>
                              <a:gd name="T8" fmla="*/ 38100 w 38100"/>
                              <a:gd name="T9" fmla="*/ 38100 h 38100"/>
                            </a:gdLst>
                            <a:ahLst/>
                            <a:cxnLst>
                              <a:cxn ang="T4">
                                <a:pos x="T0" y="T1"/>
                              </a:cxn>
                              <a:cxn ang="T5">
                                <a:pos x="T2" y="T3"/>
                              </a:cxn>
                            </a:cxnLst>
                            <a:rect l="T6" t="T7" r="T8" b="T9"/>
                            <a:pathLst>
                              <a:path w="38100" h="38100">
                                <a:moveTo>
                                  <a:pt x="0" y="0"/>
                                </a:moveTo>
                                <a:lnTo>
                                  <a:pt x="38100" y="3810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Shape 2220"/>
                        <wps:cNvSpPr>
                          <a:spLocks/>
                        </wps:cNvSpPr>
                        <wps:spPr bwMode="auto">
                          <a:xfrm>
                            <a:off x="12453" y="23414"/>
                            <a:ext cx="381" cy="381"/>
                          </a:xfrm>
                          <a:custGeom>
                            <a:avLst/>
                            <a:gdLst>
                              <a:gd name="T0" fmla="*/ 381 w 38100"/>
                              <a:gd name="T1" fmla="*/ 0 h 38100"/>
                              <a:gd name="T2" fmla="*/ 0 w 38100"/>
                              <a:gd name="T3" fmla="*/ 381 h 38100"/>
                              <a:gd name="T4" fmla="*/ 0 60000 65536"/>
                              <a:gd name="T5" fmla="*/ 0 60000 65536"/>
                              <a:gd name="T6" fmla="*/ 0 w 38100"/>
                              <a:gd name="T7" fmla="*/ 0 h 38100"/>
                              <a:gd name="T8" fmla="*/ 38100 w 38100"/>
                              <a:gd name="T9" fmla="*/ 38100 h 38100"/>
                            </a:gdLst>
                            <a:ahLst/>
                            <a:cxnLst>
                              <a:cxn ang="T4">
                                <a:pos x="T0" y="T1"/>
                              </a:cxn>
                              <a:cxn ang="T5">
                                <a:pos x="T2" y="T3"/>
                              </a:cxn>
                            </a:cxnLst>
                            <a:rect l="T6" t="T7" r="T8" b="T9"/>
                            <a:pathLst>
                              <a:path w="38100" h="38100">
                                <a:moveTo>
                                  <a:pt x="38100" y="0"/>
                                </a:moveTo>
                                <a:lnTo>
                                  <a:pt x="0" y="3810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Shape 2221"/>
                        <wps:cNvSpPr>
                          <a:spLocks/>
                        </wps:cNvSpPr>
                        <wps:spPr bwMode="auto">
                          <a:xfrm>
                            <a:off x="12072" y="23414"/>
                            <a:ext cx="381" cy="381"/>
                          </a:xfrm>
                          <a:custGeom>
                            <a:avLst/>
                            <a:gdLst>
                              <a:gd name="T0" fmla="*/ 381 w 38100"/>
                              <a:gd name="T1" fmla="*/ 381 h 38100"/>
                              <a:gd name="T2" fmla="*/ 0 w 38100"/>
                              <a:gd name="T3" fmla="*/ 0 h 38100"/>
                              <a:gd name="T4" fmla="*/ 0 60000 65536"/>
                              <a:gd name="T5" fmla="*/ 0 60000 65536"/>
                              <a:gd name="T6" fmla="*/ 0 w 38100"/>
                              <a:gd name="T7" fmla="*/ 0 h 38100"/>
                              <a:gd name="T8" fmla="*/ 38100 w 38100"/>
                              <a:gd name="T9" fmla="*/ 38100 h 38100"/>
                            </a:gdLst>
                            <a:ahLst/>
                            <a:cxnLst>
                              <a:cxn ang="T4">
                                <a:pos x="T0" y="T1"/>
                              </a:cxn>
                              <a:cxn ang="T5">
                                <a:pos x="T2" y="T3"/>
                              </a:cxn>
                            </a:cxnLst>
                            <a:rect l="T6" t="T7" r="T8" b="T9"/>
                            <a:pathLst>
                              <a:path w="38100" h="38100">
                                <a:moveTo>
                                  <a:pt x="38100" y="38100"/>
                                </a:moveTo>
                                <a:lnTo>
                                  <a:pt x="0" y="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2222"/>
                        <wps:cNvSpPr>
                          <a:spLocks noChangeArrowheads="1"/>
                        </wps:cNvSpPr>
                        <wps:spPr bwMode="auto">
                          <a:xfrm>
                            <a:off x="13925" y="22501"/>
                            <a:ext cx="5821"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SRRG</w:t>
                              </w:r>
                            </w:p>
                          </w:txbxContent>
                        </wps:txbx>
                        <wps:bodyPr rot="0" vert="horz" wrap="square" lIns="0" tIns="0" rIns="0" bIns="0" anchor="t" anchorCtr="0" upright="1">
                          <a:noAutofit/>
                        </wps:bodyPr>
                      </wps:wsp>
                      <wps:wsp>
                        <wps:cNvPr id="356" name="Shape 2223"/>
                        <wps:cNvSpPr>
                          <a:spLocks/>
                        </wps:cNvSpPr>
                        <wps:spPr bwMode="auto">
                          <a:xfrm>
                            <a:off x="11235" y="26327"/>
                            <a:ext cx="2439" cy="0"/>
                          </a:xfrm>
                          <a:custGeom>
                            <a:avLst/>
                            <a:gdLst>
                              <a:gd name="T0" fmla="*/ 0 w 243840"/>
                              <a:gd name="T1" fmla="*/ 2439 w 243840"/>
                              <a:gd name="T2" fmla="*/ 0 60000 65536"/>
                              <a:gd name="T3" fmla="*/ 0 60000 65536"/>
                              <a:gd name="T4" fmla="*/ 0 w 243840"/>
                              <a:gd name="T5" fmla="*/ 243840 w 243840"/>
                            </a:gdLst>
                            <a:ahLst/>
                            <a:cxnLst>
                              <a:cxn ang="T2">
                                <a:pos x="T0" y="0"/>
                              </a:cxn>
                              <a:cxn ang="T3">
                                <a:pos x="T1" y="0"/>
                              </a:cxn>
                            </a:cxnLst>
                            <a:rect l="T4" t="0" r="T5" b="0"/>
                            <a:pathLst>
                              <a:path w="243840">
                                <a:moveTo>
                                  <a:pt x="0" y="0"/>
                                </a:moveTo>
                                <a:lnTo>
                                  <a:pt x="243840" y="0"/>
                                </a:lnTo>
                              </a:path>
                            </a:pathLst>
                          </a:custGeom>
                          <a:noFill/>
                          <a:ln w="27432" cap="rnd">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Shape 29846"/>
                        <wps:cNvSpPr>
                          <a:spLocks/>
                        </wps:cNvSpPr>
                        <wps:spPr bwMode="auto">
                          <a:xfrm>
                            <a:off x="12073" y="25946"/>
                            <a:ext cx="762" cy="762"/>
                          </a:xfrm>
                          <a:custGeom>
                            <a:avLst/>
                            <a:gdLst>
                              <a:gd name="T0" fmla="*/ 0 w 76200"/>
                              <a:gd name="T1" fmla="*/ 0 h 76200"/>
                              <a:gd name="T2" fmla="*/ 762 w 76200"/>
                              <a:gd name="T3" fmla="*/ 0 h 76200"/>
                              <a:gd name="T4" fmla="*/ 762 w 76200"/>
                              <a:gd name="T5" fmla="*/ 762 h 76200"/>
                              <a:gd name="T6" fmla="*/ 0 w 76200"/>
                              <a:gd name="T7" fmla="*/ 762 h 76200"/>
                              <a:gd name="T8" fmla="*/ 0 w 76200"/>
                              <a:gd name="T9" fmla="*/ 0 h 76200"/>
                              <a:gd name="T10" fmla="*/ 0 60000 65536"/>
                              <a:gd name="T11" fmla="*/ 0 60000 65536"/>
                              <a:gd name="T12" fmla="*/ 0 60000 65536"/>
                              <a:gd name="T13" fmla="*/ 0 60000 65536"/>
                              <a:gd name="T14" fmla="*/ 0 60000 65536"/>
                              <a:gd name="T15" fmla="*/ 0 w 76200"/>
                              <a:gd name="T16" fmla="*/ 0 h 76200"/>
                              <a:gd name="T17" fmla="*/ 76200 w 76200"/>
                              <a:gd name="T18" fmla="*/ 76200 h 76200"/>
                            </a:gdLst>
                            <a:ahLst/>
                            <a:cxnLst>
                              <a:cxn ang="T10">
                                <a:pos x="T0" y="T1"/>
                              </a:cxn>
                              <a:cxn ang="T11">
                                <a:pos x="T2" y="T3"/>
                              </a:cxn>
                              <a:cxn ang="T12">
                                <a:pos x="T4" y="T5"/>
                              </a:cxn>
                              <a:cxn ang="T13">
                                <a:pos x="T6" y="T7"/>
                              </a:cxn>
                              <a:cxn ang="T14">
                                <a:pos x="T8" y="T9"/>
                              </a:cxn>
                            </a:cxnLst>
                            <a:rect l="T15" t="T16" r="T17" b="T18"/>
                            <a:pathLst>
                              <a:path w="76200" h="76200">
                                <a:moveTo>
                                  <a:pt x="0" y="0"/>
                                </a:moveTo>
                                <a:lnTo>
                                  <a:pt x="76200" y="0"/>
                                </a:lnTo>
                                <a:lnTo>
                                  <a:pt x="76200" y="76200"/>
                                </a:lnTo>
                                <a:lnTo>
                                  <a:pt x="0" y="76200"/>
                                </a:lnTo>
                                <a:lnTo>
                                  <a:pt x="0" y="0"/>
                                </a:lnTo>
                              </a:path>
                            </a:pathLst>
                          </a:custGeom>
                          <a:solidFill>
                            <a:srgbClr val="C0504D"/>
                          </a:solidFill>
                          <a:ln w="9144">
                            <a:solidFill>
                              <a:srgbClr val="BD4A47"/>
                            </a:solidFill>
                            <a:round/>
                            <a:headEnd/>
                            <a:tailEnd/>
                          </a:ln>
                        </wps:spPr>
                        <wps:bodyPr rot="0" vert="horz" wrap="square" lIns="91440" tIns="45720" rIns="91440" bIns="45720" anchor="t" anchorCtr="0" upright="1">
                          <a:noAutofit/>
                        </wps:bodyPr>
                      </wps:wsp>
                      <wps:wsp>
                        <wps:cNvPr id="358" name="Rectangle 2225"/>
                        <wps:cNvSpPr>
                          <a:spLocks noChangeArrowheads="1"/>
                        </wps:cNvSpPr>
                        <wps:spPr bwMode="auto">
                          <a:xfrm>
                            <a:off x="13925" y="25421"/>
                            <a:ext cx="225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SV</w:t>
                              </w:r>
                            </w:p>
                          </w:txbxContent>
                        </wps:txbx>
                        <wps:bodyPr rot="0" vert="horz" wrap="square" lIns="0" tIns="0" rIns="0" bIns="0" anchor="t" anchorCtr="0" upright="1">
                          <a:noAutofit/>
                        </wps:bodyPr>
                      </wps:wsp>
                      <wps:wsp>
                        <wps:cNvPr id="359" name="Shape 2226"/>
                        <wps:cNvSpPr>
                          <a:spLocks/>
                        </wps:cNvSpPr>
                        <wps:spPr bwMode="auto">
                          <a:xfrm>
                            <a:off x="11235" y="29253"/>
                            <a:ext cx="2439" cy="0"/>
                          </a:xfrm>
                          <a:custGeom>
                            <a:avLst/>
                            <a:gdLst>
                              <a:gd name="T0" fmla="*/ 0 w 243840"/>
                              <a:gd name="T1" fmla="*/ 2439 w 243840"/>
                              <a:gd name="T2" fmla="*/ 0 60000 65536"/>
                              <a:gd name="T3" fmla="*/ 0 60000 65536"/>
                              <a:gd name="T4" fmla="*/ 0 w 243840"/>
                              <a:gd name="T5" fmla="*/ 243840 w 243840"/>
                            </a:gdLst>
                            <a:ahLst/>
                            <a:cxnLst>
                              <a:cxn ang="T2">
                                <a:pos x="T0" y="0"/>
                              </a:cxn>
                              <a:cxn ang="T3">
                                <a:pos x="T1" y="0"/>
                              </a:cxn>
                            </a:cxnLst>
                            <a:rect l="T4" t="0" r="T5" b="0"/>
                            <a:pathLst>
                              <a:path w="243840">
                                <a:moveTo>
                                  <a:pt x="0" y="0"/>
                                </a:moveTo>
                                <a:lnTo>
                                  <a:pt x="243840" y="0"/>
                                </a:lnTo>
                              </a:path>
                            </a:pathLst>
                          </a:custGeom>
                          <a:noFill/>
                          <a:ln w="27432" cap="rnd">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Shape 2227"/>
                        <wps:cNvSpPr>
                          <a:spLocks/>
                        </wps:cNvSpPr>
                        <wps:spPr bwMode="auto">
                          <a:xfrm>
                            <a:off x="12072" y="28871"/>
                            <a:ext cx="762" cy="762"/>
                          </a:xfrm>
                          <a:custGeom>
                            <a:avLst/>
                            <a:gdLst>
                              <a:gd name="T0" fmla="*/ 381 w 76200"/>
                              <a:gd name="T1" fmla="*/ 0 h 76200"/>
                              <a:gd name="T2" fmla="*/ 762 w 76200"/>
                              <a:gd name="T3" fmla="*/ 762 h 76200"/>
                              <a:gd name="T4" fmla="*/ 0 w 76200"/>
                              <a:gd name="T5" fmla="*/ 762 h 76200"/>
                              <a:gd name="T6" fmla="*/ 381 w 76200"/>
                              <a:gd name="T7" fmla="*/ 0 h 76200"/>
                              <a:gd name="T8" fmla="*/ 0 60000 65536"/>
                              <a:gd name="T9" fmla="*/ 0 60000 65536"/>
                              <a:gd name="T10" fmla="*/ 0 60000 65536"/>
                              <a:gd name="T11" fmla="*/ 0 60000 65536"/>
                              <a:gd name="T12" fmla="*/ 0 w 76200"/>
                              <a:gd name="T13" fmla="*/ 0 h 76200"/>
                              <a:gd name="T14" fmla="*/ 76200 w 76200"/>
                              <a:gd name="T15" fmla="*/ 76200 h 76200"/>
                            </a:gdLst>
                            <a:ahLst/>
                            <a:cxnLst>
                              <a:cxn ang="T8">
                                <a:pos x="T0" y="T1"/>
                              </a:cxn>
                              <a:cxn ang="T9">
                                <a:pos x="T2" y="T3"/>
                              </a:cxn>
                              <a:cxn ang="T10">
                                <a:pos x="T4" y="T5"/>
                              </a:cxn>
                              <a:cxn ang="T11">
                                <a:pos x="T6" y="T7"/>
                              </a:cxn>
                            </a:cxnLst>
                            <a:rect l="T12" t="T13" r="T14" b="T15"/>
                            <a:pathLst>
                              <a:path w="76200" h="76200">
                                <a:moveTo>
                                  <a:pt x="38100" y="0"/>
                                </a:moveTo>
                                <a:lnTo>
                                  <a:pt x="76200" y="76200"/>
                                </a:lnTo>
                                <a:lnTo>
                                  <a:pt x="0" y="76200"/>
                                </a:lnTo>
                                <a:lnTo>
                                  <a:pt x="38100" y="0"/>
                                </a:lnTo>
                                <a:close/>
                              </a:path>
                            </a:pathLst>
                          </a:custGeom>
                          <a:solidFill>
                            <a:srgbClr val="9BBA57"/>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61" name="Shape 2228"/>
                        <wps:cNvSpPr>
                          <a:spLocks/>
                        </wps:cNvSpPr>
                        <wps:spPr bwMode="auto">
                          <a:xfrm>
                            <a:off x="12453" y="28871"/>
                            <a:ext cx="381" cy="762"/>
                          </a:xfrm>
                          <a:custGeom>
                            <a:avLst/>
                            <a:gdLst>
                              <a:gd name="T0" fmla="*/ 0 w 38100"/>
                              <a:gd name="T1" fmla="*/ 0 h 76200"/>
                              <a:gd name="T2" fmla="*/ 381 w 38100"/>
                              <a:gd name="T3" fmla="*/ 762 h 76200"/>
                              <a:gd name="T4" fmla="*/ 0 60000 65536"/>
                              <a:gd name="T5" fmla="*/ 0 60000 65536"/>
                              <a:gd name="T6" fmla="*/ 0 w 38100"/>
                              <a:gd name="T7" fmla="*/ 0 h 76200"/>
                              <a:gd name="T8" fmla="*/ 38100 w 38100"/>
                              <a:gd name="T9" fmla="*/ 76200 h 76200"/>
                            </a:gdLst>
                            <a:ahLst/>
                            <a:cxnLst>
                              <a:cxn ang="T4">
                                <a:pos x="T0" y="T1"/>
                              </a:cxn>
                              <a:cxn ang="T5">
                                <a:pos x="T2" y="T3"/>
                              </a:cxn>
                            </a:cxnLst>
                            <a:rect l="T6" t="T7" r="T8" b="T9"/>
                            <a:pathLst>
                              <a:path w="38100" h="76200">
                                <a:moveTo>
                                  <a:pt x="0" y="0"/>
                                </a:moveTo>
                                <a:lnTo>
                                  <a:pt x="38100" y="76200"/>
                                </a:lnTo>
                              </a:path>
                            </a:pathLst>
                          </a:custGeom>
                          <a:noFill/>
                          <a:ln w="9144">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Shape 2229"/>
                        <wps:cNvSpPr>
                          <a:spLocks/>
                        </wps:cNvSpPr>
                        <wps:spPr bwMode="auto">
                          <a:xfrm>
                            <a:off x="12072" y="29633"/>
                            <a:ext cx="762" cy="0"/>
                          </a:xfrm>
                          <a:custGeom>
                            <a:avLst/>
                            <a:gdLst>
                              <a:gd name="T0" fmla="*/ 762 w 76200"/>
                              <a:gd name="T1" fmla="*/ 0 w 76200"/>
                              <a:gd name="T2" fmla="*/ 0 60000 65536"/>
                              <a:gd name="T3" fmla="*/ 0 60000 65536"/>
                              <a:gd name="T4" fmla="*/ 0 w 76200"/>
                              <a:gd name="T5" fmla="*/ 76200 w 76200"/>
                            </a:gdLst>
                            <a:ahLst/>
                            <a:cxnLst>
                              <a:cxn ang="T2">
                                <a:pos x="T0" y="0"/>
                              </a:cxn>
                              <a:cxn ang="T3">
                                <a:pos x="T1" y="0"/>
                              </a:cxn>
                            </a:cxnLst>
                            <a:rect l="T4" t="0" r="T5" b="0"/>
                            <a:pathLst>
                              <a:path w="76200">
                                <a:moveTo>
                                  <a:pt x="76200" y="0"/>
                                </a:moveTo>
                                <a:lnTo>
                                  <a:pt x="0" y="0"/>
                                </a:lnTo>
                              </a:path>
                            </a:pathLst>
                          </a:custGeom>
                          <a:noFill/>
                          <a:ln w="9144">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2230"/>
                        <wps:cNvSpPr>
                          <a:spLocks noChangeArrowheads="1"/>
                        </wps:cNvSpPr>
                        <wps:spPr bwMode="auto">
                          <a:xfrm>
                            <a:off x="13925" y="28340"/>
                            <a:ext cx="2440"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OK</w:t>
                              </w:r>
                            </w:p>
                          </w:txbxContent>
                        </wps:txbx>
                        <wps:bodyPr rot="0" vert="horz" wrap="square" lIns="0" tIns="0" rIns="0" bIns="0" anchor="t" anchorCtr="0" upright="1">
                          <a:noAutofit/>
                        </wps:bodyPr>
                      </wps:wsp>
                      <wps:wsp>
                        <wps:cNvPr id="364" name="Shape 2231"/>
                        <wps:cNvSpPr>
                          <a:spLocks/>
                        </wps:cNvSpPr>
                        <wps:spPr bwMode="auto">
                          <a:xfrm>
                            <a:off x="0" y="0"/>
                            <a:ext cx="49110" cy="34937"/>
                          </a:xfrm>
                          <a:custGeom>
                            <a:avLst/>
                            <a:gdLst>
                              <a:gd name="T0" fmla="*/ 0 w 4911090"/>
                              <a:gd name="T1" fmla="*/ 34937 h 3493770"/>
                              <a:gd name="T2" fmla="*/ 49110 w 4911090"/>
                              <a:gd name="T3" fmla="*/ 34937 h 3493770"/>
                              <a:gd name="T4" fmla="*/ 49110 w 4911090"/>
                              <a:gd name="T5" fmla="*/ 0 h 3493770"/>
                              <a:gd name="T6" fmla="*/ 0 w 4911090"/>
                              <a:gd name="T7" fmla="*/ 0 h 3493770"/>
                              <a:gd name="T8" fmla="*/ 0 w 4911090"/>
                              <a:gd name="T9" fmla="*/ 34937 h 3493770"/>
                              <a:gd name="T10" fmla="*/ 0 60000 65536"/>
                              <a:gd name="T11" fmla="*/ 0 60000 65536"/>
                              <a:gd name="T12" fmla="*/ 0 60000 65536"/>
                              <a:gd name="T13" fmla="*/ 0 60000 65536"/>
                              <a:gd name="T14" fmla="*/ 0 60000 65536"/>
                              <a:gd name="T15" fmla="*/ 0 w 4911090"/>
                              <a:gd name="T16" fmla="*/ 0 h 3493770"/>
                              <a:gd name="T17" fmla="*/ 4911090 w 4911090"/>
                              <a:gd name="T18" fmla="*/ 3493770 h 3493770"/>
                            </a:gdLst>
                            <a:ahLst/>
                            <a:cxnLst>
                              <a:cxn ang="T10">
                                <a:pos x="T0" y="T1"/>
                              </a:cxn>
                              <a:cxn ang="T11">
                                <a:pos x="T2" y="T3"/>
                              </a:cxn>
                              <a:cxn ang="T12">
                                <a:pos x="T4" y="T5"/>
                              </a:cxn>
                              <a:cxn ang="T13">
                                <a:pos x="T6" y="T7"/>
                              </a:cxn>
                              <a:cxn ang="T14">
                                <a:pos x="T8" y="T9"/>
                              </a:cxn>
                            </a:cxnLst>
                            <a:rect l="T15" t="T16" r="T17" b="T18"/>
                            <a:pathLst>
                              <a:path w="4911090" h="3493770">
                                <a:moveTo>
                                  <a:pt x="0" y="3493770"/>
                                </a:moveTo>
                                <a:lnTo>
                                  <a:pt x="4911090" y="3493770"/>
                                </a:lnTo>
                                <a:lnTo>
                                  <a:pt x="4911090" y="0"/>
                                </a:lnTo>
                                <a:lnTo>
                                  <a:pt x="0" y="0"/>
                                </a:lnTo>
                                <a:lnTo>
                                  <a:pt x="0" y="34937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044" o:spid="_x0000_s1026" style="width:390pt;height:278.9pt;mso-position-horizontal-relative:char;mso-position-vertical-relative:line" coordsize="49530,3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">
                <v:rect id="Rectangle 1813" o:spid="_x0000_s1027" style="position:absolute;left:49107;top:33338;width:563;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134DC8" w:rsidRDefault="00134DC8">
                        <w:pPr>
                          <w:spacing w:after="160" w:line="259" w:lineRule="auto"/>
                          <w:ind w:left="0" w:firstLine="0"/>
                          <w:jc w:val="left"/>
                        </w:pPr>
                        <w:r>
                          <w:t xml:space="preserve"> </w:t>
                        </w:r>
                      </w:p>
                    </w:txbxContent>
                  </v:textbox>
                </v:rect>
                <v:shape id="Shape 2100" o:spid="_x0000_s1028" style="position:absolute;left:5170;top:2050;width:0;height:31836;visibility:visible;mso-wrap-style:square;v-text-anchor:top" coordsize="0,318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mVNcMA&#10;AADcAAAADwAAAGRycy9kb3ducmV2LnhtbESPT2vCQBTE74LfYXmCN91oIJToRkQQvZq2lN4e2Zc/&#10;mH0bsxuT9tN3C4Ueh5n5DbM/TKYVT+pdY1nBZh2BIC6sbrhS8PZ6Xr2AcB5ZY2uZFHyRg0M2n+0x&#10;1XbkGz1zX4kAYZeigtr7LpXSFTUZdGvbEQevtL1BH2RfSd3jGOCmldsoSqTBhsNCjR2dairu+WAU&#10;6Mswnkrmj3vyeKf8U1/y74GVWi6m4w6Ep8n/h//aV61gG8fweyYcAZ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mVNcMAAADcAAAADwAAAAAAAAAAAAAAAACYAgAAZHJzL2Rv&#10;d25yZXYueG1sUEsFBgAAAAAEAAQA9QAAAIgDAAAAAA==&#10;" path="m,3183636l,e" filled="f" strokecolor="#868686" strokeweight=".72pt">
                  <v:path arrowok="t" o:connecttype="custom" o:connectlocs="0,318;0,0" o:connectangles="0,0" textboxrect="0,0,0,3183636"/>
                </v:shape>
                <v:shape id="Shape 2101" o:spid="_x0000_s1029" style="position:absolute;left:4773;top:33886;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jRMUA&#10;AADcAAAADwAAAGRycy9kb3ducmV2LnhtbESPQWvCQBSE7wX/w/IKvRTdVIsN0VWkIO1FUFPw+sg+&#10;s6HZt2F3m6T/visIPQ4z8w2z3o62FT350DhW8DLLQBBXTjdcK/gq99McRIjIGlvHpOCXAmw3k4c1&#10;FtoNfKL+HGuRIBwKVGBi7AopQ2XIYpi5jjh5V+ctxiR9LbXHIcFtK+dZtpQWG04LBjt6N1R9n3+s&#10;guF42JvOP/eX8e2jPJ7yvLRZUOrpcdytQEQa43/43v7UCuaLV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uNExQAAANwAAAAPAAAAAAAAAAAAAAAAAJgCAABkcnMv&#10;ZG93bnJldi54bWxQSwUGAAAAAAQABAD1AAAAigMAAAAA&#10;" path="m,l39624,e" filled="f" strokecolor="#868686" strokeweight=".72pt">
                  <v:path arrowok="t" o:connecttype="custom" o:connectlocs="0,0;4,0" o:connectangles="0,0" textboxrect="0,0,39624,0"/>
                </v:shape>
                <v:shape id="Shape 2102" o:spid="_x0000_s1030" style="position:absolute;left:4773;top:29345;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G38UA&#10;AADcAAAADwAAAGRycy9kb3ducmV2LnhtbESPQWvCQBSE7wX/w/IKvRTdVKkN0VWkIO1FUFPw+sg+&#10;s6HZt2F3m6T/visIPQ4z8w2z3o62FT350DhW8DLLQBBXTjdcK/gq99McRIjIGlvHpOCXAmw3k4c1&#10;FtoNfKL+HGuRIBwKVGBi7AopQ2XIYpi5jjh5V+ctxiR9LbXHIcFtK+dZtpQWG04LBjt6N1R9n3+s&#10;guF42JvOP/eX8e2jPJ7yvLRZUOrpcdytQEQa43/43v7UCuaLV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kbfxQAAANwAAAAPAAAAAAAAAAAAAAAAAJgCAABkcnMv&#10;ZG93bnJldi54bWxQSwUGAAAAAAQABAD1AAAAigMAAAAA&#10;" path="m,l39624,e" filled="f" strokecolor="#868686" strokeweight=".72pt">
                  <v:path arrowok="t" o:connecttype="custom" o:connectlocs="0,0;4,0" o:connectangles="0,0" textboxrect="0,0,39624,0"/>
                </v:shape>
                <v:shape id="Shape 2103" o:spid="_x0000_s1031" style="position:absolute;left:4773;top:24788;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YqMQA&#10;AADcAAAADwAAAGRycy9kb3ducmV2LnhtbESPQWvCQBSE7wX/w/KEXopuqqAhukopSL0U1BR6fWSf&#10;2WD2bdjdJvHfd4VCj8PMfMNs96NtRU8+NI4VvM4zEMSV0w3XCr7KwywHESKyxtYxKbhTgP1u8rTF&#10;QruBz9RfYi0ShEOBCkyMXSFlqAxZDHPXESfv6rzFmKSvpfY4JLht5SLLVtJiw2nBYEfvhqrb5ccq&#10;GE6fB9P5l/57XH+Up3OelzYLSj1Px7cNiEhj/A//tY9awWK5gseZd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Q2KjEAAAA3AAAAA8AAAAAAAAAAAAAAAAAmAIAAGRycy9k&#10;b3ducmV2LnhtbFBLBQYAAAAABAAEAPUAAACJAwAAAAA=&#10;" path="m,l39624,e" filled="f" strokecolor="#868686" strokeweight=".72pt">
                  <v:path arrowok="t" o:connecttype="custom" o:connectlocs="0,0;4,0" o:connectangles="0,0" textboxrect="0,0,39624,0"/>
                </v:shape>
                <v:shape id="Shape 2104" o:spid="_x0000_s1032" style="position:absolute;left:4773;top:20246;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9M8QA&#10;AADcAAAADwAAAGRycy9kb3ducmV2LnhtbESPQWvCQBSE74X+h+UVeil1UwsaoquUguiloEbo9ZF9&#10;ZkOzb8PumqT/3hUEj8PMfMMs16NtRU8+NI4VfEwyEMSV0w3XCk7l5j0HESKyxtYxKfinAOvV89MS&#10;C+0GPlB/jLVIEA4FKjAxdoWUoTJkMUxcR5y8s/MWY5K+ltrjkOC2ldMsm0mLDacFgx19G6r+jher&#10;YNj/bEzn3/rfcb4t94c8L20WlHp9Gb8WICKN8RG+t3dawfRzDr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fTPEAAAA3AAAAA8AAAAAAAAAAAAAAAAAmAIAAGRycy9k&#10;b3ducmV2LnhtbFBLBQYAAAAABAAEAPUAAACJAwAAAAA=&#10;" path="m,l39624,e" filled="f" strokecolor="#868686" strokeweight=".72pt">
                  <v:path arrowok="t" o:connecttype="custom" o:connectlocs="0,0;4,0" o:connectangles="0,0" textboxrect="0,0,39624,0"/>
                </v:shape>
                <v:shape id="Shape 2105" o:spid="_x0000_s1033" style="position:absolute;left:4773;top:15705;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pQcEA&#10;AADcAAAADwAAAGRycy9kb3ducmV2LnhtbERPz2vCMBS+D/wfwhO8jJlOQUtnFBHEXQZqBa+P5q0p&#10;a15KkrXdf78cBI8f3+/NbrSt6MmHxrGC93kGgrhyuuFawa08vuUgQkTW2DomBX8UYLedvGyw0G7g&#10;C/XXWIsUwqFABSbGrpAyVIYshrnriBP37bzFmKCvpfY4pHDbykWWraTFhlODwY4Ohqqf669VMJy/&#10;jqbzr/19XJ/K8yXPS5sFpWbTcf8BItIYn+KH+1MrWCzT2n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D6UHBAAAA3AAAAA8AAAAAAAAAAAAAAAAAmAIAAGRycy9kb3du&#10;cmV2LnhtbFBLBQYAAAAABAAEAPUAAACGAwAAAAA=&#10;" path="m,l39624,e" filled="f" strokecolor="#868686" strokeweight=".72pt">
                  <v:path arrowok="t" o:connecttype="custom" o:connectlocs="0,0;4,0" o:connectangles="0,0" textboxrect="0,0,39624,0"/>
                </v:shape>
                <v:shape id="Shape 2106" o:spid="_x0000_s1034" style="position:absolute;left:4773;top:11148;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M2sUA&#10;AADcAAAADwAAAGRycy9kb3ducmV2LnhtbESPQWvCQBSE7wX/w/IKvZS6qUKN0VWkIO1FUFPw+sg+&#10;s6HZt2F3m6T/visIPQ4z8w2z3o62FT350DhW8DrNQBBXTjdcK/gq9y85iBCRNbaOScEvBdhuJg9r&#10;LLQb+ET9OdYiQTgUqMDE2BVShsqQxTB1HXHyrs5bjEn6WmqPQ4LbVs6y7E1abDgtGOzo3VD1ff6x&#10;CobjYW86/9xfxsVHeTzleWmzoNTT47hbgYg0xv/wvf2pFczm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0zaxQAAANwAAAAPAAAAAAAAAAAAAAAAAJgCAABkcnMv&#10;ZG93bnJldi54bWxQSwUGAAAAAAQABAD1AAAAigMAAAAA&#10;" path="m,l39624,e" filled="f" strokecolor="#868686" strokeweight=".72pt">
                  <v:path arrowok="t" o:connecttype="custom" o:connectlocs="0,0;4,0" o:connectangles="0,0" textboxrect="0,0,39624,0"/>
                </v:shape>
                <v:shape id="Shape 2107" o:spid="_x0000_s1035" style="position:absolute;left:4773;top:6607;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WOsEA&#10;AADcAAAADwAAAGRycy9kb3ducmV2LnhtbERPz2vCMBS+D/wfwhO8jJlOREtnFBHEXQZqBa+P5q0p&#10;a15KkrXdf78cBI8f3+/NbrSt6MmHxrGC93kGgrhyuuFawa08vuUgQkTW2DomBX8UYLedvGyw0G7g&#10;C/XXWIsUwqFABSbGrpAyVIYshrnriBP37bzFmKCvpfY4pHDbykWWraTFhlODwY4Ohqqf669VMJy/&#10;jqbzr/19XJ/K8yXPS5sFpWbTcf8BItIYn+KH+1MrWCzT/H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ljrBAAAA3AAAAA8AAAAAAAAAAAAAAAAAmAIAAGRycy9kb3du&#10;cmV2LnhtbFBLBQYAAAAABAAEAPUAAACGAwAAAAA=&#10;" path="m,l39624,e" filled="f" strokecolor="#868686" strokeweight=".72pt">
                  <v:path arrowok="t" o:connecttype="custom" o:connectlocs="0,0;4,0" o:connectangles="0,0" textboxrect="0,0,39624,0"/>
                </v:shape>
                <v:shape id="Shape 2108" o:spid="_x0000_s1036" style="position:absolute;left:4773;top:2050;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ocQA&#10;AADcAAAADwAAAGRycy9kb3ducmV2LnhtbESPQWvCQBSE74X+h+UVvBTdKKIhukopSHsR1AheH9nX&#10;bGj2bdjdJvHfdwsFj8PMfMNs96NtRU8+NI4VzGcZCOLK6YZrBdfyMM1BhIissXVMCu4UYL97ftpi&#10;od3AZ+ovsRYJwqFABSbGrpAyVIYshpnriJP35bzFmKSvpfY4JLht5SLLVtJiw2nBYEfvhqrvy49V&#10;MJyOB9P51/42rj/K0znPS5sFpSYv49sGRKQxPsL/7U+tYLGcw9+Zd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M6HEAAAA3AAAAA8AAAAAAAAAAAAAAAAAmAIAAGRycy9k&#10;b3ducmV2LnhtbFBLBQYAAAAABAAEAPUAAACJAwAAAAA=&#10;" path="m,l39624,e" filled="f" strokecolor="#868686" strokeweight=".72pt">
                  <v:path arrowok="t" o:connecttype="custom" o:connectlocs="0,0;4,0" o:connectangles="0,0" textboxrect="0,0,39624,0"/>
                </v:shape>
                <v:shape id="Shape 2109" o:spid="_x0000_s1037" style="position:absolute;left:5170;top:15705;width:42474;height:0;visibility:visible;mso-wrap-style:square;v-text-anchor:top" coordsize="4247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3myMUA&#10;AADcAAAADwAAAGRycy9kb3ducmV2LnhtbESPwWrDMBBE74X+g9hCL6WRY0oITpRQAoUcemji+L61&#10;NpYTaWUs2XH/vioUchxm5g2z3k7OipH60HpWMJ9lIIhrr1tuFJzKj9cliBCRNVrPpOCHAmw3jw9r&#10;LLS/8YHGY2xEgnAoUIGJsSukDLUhh2HmO+LknX3vMCbZN1L3eEtwZ2WeZQvpsOW0YLCjnaH6ehyc&#10;gk/zMlTfw1d9kfZgp+pUjruqVOr5aXpfgYg0xXv4v73XCvK3HP7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ebIxQAAANwAAAAPAAAAAAAAAAAAAAAAAJgCAABkcnMv&#10;ZG93bnJldi54bWxQSwUGAAAAAAQABAD1AAAAigMAAAAA&#10;" path="m,l4247388,e" filled="f" strokecolor="#868686" strokeweight=".72pt">
                  <v:path arrowok="t" o:connecttype="custom" o:connectlocs="0,0;425,0" o:connectangles="0,0" textboxrect="0,0,4247388,0"/>
                </v:shape>
                <v:shape id="Shape 2110" o:spid="_x0000_s1038" style="position:absolute;left:5170;top:1570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hhMYA&#10;AADcAAAADwAAAGRycy9kb3ducmV2LnhtbESP3WrCQBSE7wt9h+UUelc3pioSs0oI2B96UaI+wCF7&#10;8oPZsyG7xujTdwuFXg4z8w2T7ibTiZEG11pWMJ9FIIhLq1uuFZyO+5c1COeRNXaWScGNHOy2jw8p&#10;JtpeuaDx4GsRIOwSVNB43ydSurIhg25me+LgVXYw6IMcaqkHvAa46WQcRStpsOWw0GBPeUPl+XAx&#10;Ct6672oyNivy1eIev3/myyL+Wir1/DRlGxCeJv8f/mt/aAXx4hV+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KhhMYAAADcAAAADwAAAAAAAAAAAAAAAACYAgAAZHJz&#10;L2Rvd25yZXYueG1sUEsFBgAAAAAEAAQA9QAAAIsDAAAAAA==&#10;" path="m,l,38100e" filled="f" strokecolor="#868686" strokeweight=".72pt">
                  <v:path arrowok="t" o:connecttype="custom" o:connectlocs="0,0;0,4" o:connectangles="0,0" textboxrect="0,0,0,38100"/>
                </v:shape>
                <v:shape id="Shape 2111" o:spid="_x0000_s1039" style="position:absolute;left:12241;top:1570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58MQA&#10;AADcAAAADwAAAGRycy9kb3ducmV2LnhtbESP0YrCMBRE3xf8h3AF39bUUkWqUaTgqviwVP2AS3Nt&#10;i81NabJa9+s3grCPw8ycYZbr3jTiTp2rLSuYjCMQxIXVNZcKLuft5xyE88gaG8uk4EkO1qvBxxJT&#10;bR+c0/3kSxEg7FJUUHnfplK6oiKDbmxb4uBdbWfQB9mVUnf4CHDTyDiKZtJgzWGhwpayiorb6cco&#10;+Gq+r72xmzybJb/x7pBN8/g4VWo07DcLEJ56/x9+t/daQZwk8Do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OfDEAAAA3AAAAA8AAAAAAAAAAAAAAAAAmAIAAGRycy9k&#10;b3ducmV2LnhtbFBLBQYAAAAABAAEAPUAAACJAwAAAAA=&#10;" path="m,l,38100e" filled="f" strokecolor="#868686" strokeweight=".72pt">
                  <v:path arrowok="t" o:connecttype="custom" o:connectlocs="0,0;0,4" o:connectangles="0,0" textboxrect="0,0,0,38100"/>
                </v:shape>
                <v:shape id="Shape 2112" o:spid="_x0000_s1040" style="position:absolute;left:19328;top:1570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ca8UA&#10;AADcAAAADwAAAGRycy9kb3ducmV2LnhtbESP0WqDQBRE3wv5h+UW8lbXSgzBZhNESJPSh6LJB1zc&#10;G5W6d8XdGtOv7xYKfRxm5gyz3c+mFxONrrOs4DmKQRDXVnfcKLicD08bEM4ja+wtk4I7OdjvFg9b&#10;zLS9cUlT5RsRIOwyVNB6P2RSurolgy6yA3HwrnY06IMcG6lHvAW46WUSx2tpsOOw0OJARUv1Z/Vl&#10;FLz2H9fZ2Lws1qvv5PhWpGXyniq1fJzzFxCeZv8f/muftIJklcL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5xrxQAAANwAAAAPAAAAAAAAAAAAAAAAAJgCAABkcnMv&#10;ZG93bnJldi54bWxQSwUGAAAAAAQABAD1AAAAigMAAAAA&#10;" path="m,l,38100e" filled="f" strokecolor="#868686" strokeweight=".72pt">
                  <v:path arrowok="t" o:connecttype="custom" o:connectlocs="0,0;0,4" o:connectangles="0,0" textboxrect="0,0,0,38100"/>
                </v:shape>
                <v:shape id="Shape 2113" o:spid="_x0000_s1041" style="position:absolute;left:26399;top:1570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CHMUA&#10;AADcAAAADwAAAGRycy9kb3ducmV2LnhtbESP0WqDQBRE3wv5h+UW8tasFSPBZhNESJPSh2KSD7i4&#10;Nyp174q7VdOv7xYKfRxm5gyz3c+mEyMNrrWs4HkVgSCurG65VnC9HJ42IJxH1thZJgV3crDfLR62&#10;mGk7cUnj2dciQNhlqKDxvs+kdFVDBt3K9sTBu9nBoA9yqKUecApw08k4ilJpsOWw0GBPRUPV5/nL&#10;KHjtPm6zsXlZpMl3fHwr1mX8vlZq+TjnLyA8zf4//Nc+aQVxksL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QIcxQAAANwAAAAPAAAAAAAAAAAAAAAAAJgCAABkcnMv&#10;ZG93bnJldi54bWxQSwUGAAAAAAQABAD1AAAAigMAAAAA&#10;" path="m,l,38100e" filled="f" strokecolor="#868686" strokeweight=".72pt">
                  <v:path arrowok="t" o:connecttype="custom" o:connectlocs="0,0;0,4" o:connectangles="0,0" textboxrect="0,0,0,38100"/>
                </v:shape>
                <v:shape id="Shape 2114" o:spid="_x0000_s1042" style="position:absolute;left:33486;top:1570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nh8QA&#10;AADcAAAADwAAAGRycy9kb3ducmV2LnhtbESP0YrCMBRE3xf8h3AF39bUoq5Uo0hBXdmHpeoHXJpr&#10;W2xuShO17tcbQdjHYWbOMItVZ2pxo9ZVlhWMhhEI4tzqigsFp+PmcwbCeWSNtWVS8CAHq2XvY4GJ&#10;tnfO6HbwhQgQdgkqKL1vEildXpJBN7QNcfDOtjXog2wLqVu8B7ipZRxFU2mw4rBQYkNpSfnlcDUK&#10;tvXvuTN2naXT8V+826eTLP6ZKDXod+s5CE+d/w+/299aQTz+gt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Jp4fEAAAA3AAAAA8AAAAAAAAAAAAAAAAAmAIAAGRycy9k&#10;b3ducmV2LnhtbFBLBQYAAAAABAAEAPUAAACJAwAAAAA=&#10;" path="m,l,38100e" filled="f" strokecolor="#868686" strokeweight=".72pt">
                  <v:path arrowok="t" o:connecttype="custom" o:connectlocs="0,0;0,4" o:connectangles="0,0" textboxrect="0,0,0,38100"/>
                </v:shape>
                <v:shape id="Shape 2115" o:spid="_x0000_s1043" style="position:absolute;left:40572;top:1570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z9cIA&#10;AADcAAAADwAAAGRycy9kb3ducmV2LnhtbERPy4rCMBTdD/gP4Qqzm6YWFalGkYLzYBbS6gdcmmtb&#10;TG5KE7UzXz9ZDLg8nPdmN1oj7jT4zrGCWZKCIK6d7rhRcD4d3lYgfEDWaByTgh/ysNtOXjaYa/fg&#10;ku5VaEQMYZ+jgjaEPpfS1y1Z9InriSN3cYPFEOHQSD3gI4ZbI7M0XUqLHceGFnsqWqqv1c0qeDfH&#10;y2jdviyW89/s46tYlNn3QqnX6bhfgwg0hqf43/2pFWTzuDae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jP1wgAAANwAAAAPAAAAAAAAAAAAAAAAAJgCAABkcnMvZG93&#10;bnJldi54bWxQSwUGAAAAAAQABAD1AAAAhwMAAAAA&#10;" path="m,l,38100e" filled="f" strokecolor="#868686" strokeweight=".72pt">
                  <v:path arrowok="t" o:connecttype="custom" o:connectlocs="0,0;0,4" o:connectangles="0,0" textboxrect="0,0,0,38100"/>
                </v:shape>
                <v:shape id="Shape 2116" o:spid="_x0000_s1044" style="position:absolute;left:47644;top:1570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WbsQA&#10;AADcAAAADwAAAGRycy9kb3ducmV2LnhtbESP0YrCMBRE3xf8h3AF39bUorJWo0hBXdmHpeoHXJpr&#10;W2xuShO17tcbQdjHYWbOMItVZ2pxo9ZVlhWMhhEI4tzqigsFp+Pm8wuE88gaa8uk4EEOVsvexwIT&#10;be+c0e3gCxEg7BJUUHrfJFK6vCSDbmgb4uCdbWvQB9kWUrd4D3BTyziKptJgxWGhxIbSkvLL4WoU&#10;bOvfc2fsOkun4794t08nWfwzUWrQ79ZzEJ46/x9+t7+1gng8g9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lm7EAAAA3AAAAA8AAAAAAAAAAAAAAAAAmAIAAGRycy9k&#10;b3ducmV2LnhtbFBLBQYAAAAABAAEAPUAAACJAwAAAAA=&#10;" path="m,l,38100e" filled="f" strokecolor="#868686" strokeweight=".72pt">
                  <v:path arrowok="t" o:connecttype="custom" o:connectlocs="0,0;0,4" o:connectangles="0,0" textboxrect="0,0,0,38100"/>
                </v:shape>
                <v:shape id="Shape 2117" o:spid="_x0000_s1045" style="position:absolute;left:5170;top:11240;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MIA&#10;AADcAAAADwAAAGRycy9kb3ducmV2LnhtbERPTWvCQBC9F/wPywi9FN2YVpHoKkGI9FAKiYLXITsm&#10;0exsyG5j/PfdQ6HHx/ve7kfTioF611hWsJhHIIhLqxuuFJxP2WwNwnlkja1lUvAkB/vd5GWLibYP&#10;zmkofCVCCLsEFdTed4mUrqzJoJvbjjhwV9sb9AH2ldQ9PkK4aWUcRStpsOHQUGNHh5rKe/FjFKSr&#10;7JuHd3z7uqSH9KbLXH8cR6Vep2O6AeFp9P/iP/enVhAvw/x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9OowgAAANwAAAAPAAAAAAAAAAAAAAAAAJgCAABkcnMvZG93&#10;bnJldi54bWxQSwUGAAAAAAQABAD1AAAAhwMAAAAA&#10;" path="m27432,l,e" filled="f" strokecolor="#4e81bc" strokeweight=".72pt">
                  <v:path arrowok="t" o:connecttype="custom" o:connectlocs="3,0;0,0" o:connectangles="0,0" textboxrect="0,0,27432,0"/>
                </v:shape>
                <v:shape id="Shape 2118" o:spid="_x0000_s1046" style="position:absolute;left:5154;top:6332;width:290;height:4908;visibility:visible;mso-wrap-style:square;v-text-anchor:top" coordsize="28956,49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1BsYA&#10;AADcAAAADwAAAGRycy9kb3ducmV2LnhtbESPT4vCMBTE78J+h/AW9iKaVtBq1yjLgosXBf+Ct0fz&#10;bMs2L6WJWr+9EQSPw8z8hpnOW1OJKzWutKwg7kcgiDOrS84V7HeL3hiE88gaK8uk4E4O5rOPzhRT&#10;bW+8oevW5yJA2KWooPC+TqV0WUEGXd/WxME728agD7LJpW7wFuCmkoMoGkmDJYeFAmv6LSj7316M&#10;guP5Hi92h7/EZKvu+rKeDJPkcFLq67P9+QbhqfXv8Ku91AoGwx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m1BsYAAADcAAAADwAAAAAAAAAAAAAAAACYAgAAZHJz&#10;L2Rvd25yZXYueG1sUEsFBgAAAAAEAAQA9QAAAIsDAAAAAA==&#10;" path="m28956,l1524,r,245364l1524,490728r-1524,e" filled="f" strokecolor="#4e81bc" strokeweight=".72pt">
                  <v:path arrowok="t" o:connecttype="custom" o:connectlocs="3,0;0,0;0,25;0,49;0,49" o:connectangles="0,0,0,0,0" textboxrect="0,0,28956,490728"/>
                </v:shape>
                <v:shape id="Shape 2119" o:spid="_x0000_s1047" style="position:absolute;left:5154;top:6332;width:16;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00MUA&#10;AADcAAAADwAAAGRycy9kb3ducmV2LnhtbESPQWvCQBSE70L/w/IK3nRjoI1NXUWUiiAtVIX2+Mg+&#10;k2D2bdhdTfrv3YLgcZiZb5jZojeNuJLztWUFk3ECgriwuuZSwfHwMZqC8AFZY2OZFPyRh8X8aTDD&#10;XNuOv+m6D6WIEPY5KqhCaHMpfVGRQT+2LXH0TtYZDFG6UmqHXYSbRqZJ8ioN1hwXKmxpVVFx3l+M&#10;grez6+1Pu0spW3/+Ztmxa742S6WGz/3yHUSgPjzC9/ZWK0hfUvg/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3TQxQAAANwAAAAPAAAAAAAAAAAAAAAAAJgCAABkcnMv&#10;ZG93bnJldi54bWxQSwUGAAAAAAQABAD1AAAAigMAAAAA&#10;" path="m1524,l,e" filled="f" strokecolor="#4e81bc" strokeweight=".72pt">
                  <v:path arrowok="t" o:connecttype="custom" o:connectlocs="0,0;0,0" o:connectangles="0,0" textboxrect="0,0,1524,0"/>
                </v:shape>
                <v:shape id="Shape 2120" o:spid="_x0000_s1048" style="position:absolute;left:19038;top:15705;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mcUA&#10;AADcAAAADwAAAGRycy9kb3ducmV2LnhtbESPT2vCQBTE74V+h+UJvdVdI0qMrlKElla8+P/6yD6T&#10;YPZtyG41fnu3UPA4zMxvmNmis7W4UusrxxoGfQWCOHem4kLDfvf5noLwAdlg7Zg03MnDYv76MsPM&#10;uBtv6LoNhYgQ9hlqKENoMil9XpJF33cNcfTOrrUYomwLaVq8RbitZaLUWFqsOC6U2NCypPyy/bUa&#10;1CU9ndZqvBwe1HGX2FX68zVZa/3W6z6mIAJ14Rn+b38bDcloCH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KZxQAAANwAAAAPAAAAAAAAAAAAAAAAAJgCAABkcnMv&#10;ZG93bnJldi54bWxQSwUGAAAAAAQABAD1AAAAigMAAAAA&#10;" path="m,l56388,e" filled="f" strokecolor="#4e81bc" strokeweight=".72pt">
                  <v:path arrowok="t" o:connecttype="custom" o:connectlocs="0,0;6,0" o:connectangles="0,0" textboxrect="0,0,56388,0"/>
                </v:shape>
                <v:shape id="Shape 2121" o:spid="_x0000_s1049" style="position:absolute;left:26399;top:14333;width:0;height:3825;visibility:visible;mso-wrap-style:square;v-text-anchor:top" coordsize="0,38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bgsQA&#10;AADcAAAADwAAAGRycy9kb3ducmV2LnhtbESPQWvCQBSE7wX/w/IEb/WlolVSVxGpUOhBYkV6fGRf&#10;s8Hs25Ddatpf7wqFHoeZ+YZZrnvXqAt3ofai4WmcgWIpvaml0nD82D0uQIVIYqjxwhp+OMB6NXhY&#10;Um78VQq+HGKlEkRCThpsjG2OGErLjsLYtyzJ+/Kdo5hkV6Hp6JrgrsFJlj2jo1rSgqWWt5bL8+Hb&#10;aSgWZ4ufc7t7DacWf5Hei7Cfaz0a9psXUJH7+B/+a78ZDZPZFO5n0hHA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24LEAAAA3AAAAA8AAAAAAAAAAAAAAAAAmAIAAGRycy9k&#10;b3ducmV2LnhtbFBLBQYAAAAABAAEAPUAAACJAwAAAAA=&#10;" path="m,382524l,190500,,e" filled="f" strokecolor="#4e81bc" strokeweight=".72pt">
                  <v:path arrowok="t" o:connecttype="custom" o:connectlocs="0,38;0,19;0,0" o:connectangles="0,0,0" textboxrect="0,0,0,382524"/>
                </v:shape>
                <v:shape id="Shape 2122" o:spid="_x0000_s1050" style="position:absolute;left:26125;top:18158;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fdsUA&#10;AADcAAAADwAAAGRycy9kb3ducmV2LnhtbESPT2vCQBTE70K/w/KE3nTXFCVGVylCS1u8+P/6yD6T&#10;YPZtyG41/fZdQfA4zMxvmPmys7W4UusrxxpGQwWCOHem4kLDfvcxSEH4gGywdkwa/sjDcvHSm2Nm&#10;3I03dN2GQkQI+ww1lCE0mZQ+L8miH7qGOHpn11oMUbaFNC3eItzWMlFqIi1WHBdKbGhVUn7Z/loN&#10;6pKeTms1Wb0d1HGX2J/0+3O61vq1373PQATqwjP8aH8ZDcl4DP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l92xQAAANwAAAAPAAAAAAAAAAAAAAAAAJgCAABkcnMv&#10;ZG93bnJldi54bWxQSwUGAAAAAAQABAD1AAAAigMAAAAA&#10;" path="m,l56388,e" filled="f" strokecolor="#4e81bc" strokeweight=".72pt">
                  <v:path arrowok="t" o:connecttype="custom" o:connectlocs="0,0;6,0" o:connectangles="0,0" textboxrect="0,0,56388,0"/>
                </v:shape>
                <v:shape id="Shape 2123" o:spid="_x0000_s1051" style="position:absolute;left:26125;top:14333;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TBAcUA&#10;AADcAAAADwAAAGRycy9kb3ducmV2LnhtbESPQWvCQBSE74L/YXlCb7rbFEOMriKCpS1eqlWvj+xr&#10;Esy+Ddmtxn/fLRQ8DjPzDbNY9bYRV+p87VjD80SBIC6cqbnU8HXYjjMQPiAbbByThjt5WC2HgwXm&#10;xt34k677UIoIYZ+jhiqENpfSFxVZ9BPXEkfv23UWQ5RdKU2Htwi3jUyUSqXFmuNChS1tKiou+x+r&#10;QV2y83mn0s3LUZ0Oif3I3l9nO62fRv16DiJQHx7h//ab0ZBM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MEBxQAAANwAAAAPAAAAAAAAAAAAAAAAAJgCAABkcnMv&#10;ZG93bnJldi54bWxQSwUGAAAAAAQABAD1AAAAigMAAAAA&#10;" path="m,l56388,e" filled="f" strokecolor="#4e81bc" strokeweight=".72pt">
                  <v:path arrowok="t" o:connecttype="custom" o:connectlocs="0,0;6,0" o:connectangles="0,0" textboxrect="0,0,56388,0"/>
                </v:shape>
                <v:shape id="Shape 2124" o:spid="_x0000_s1052" style="position:absolute;left:33486;top:14790;width:0;height:6904;visibility:visible;mso-wrap-style:square;v-text-anchor:top" coordsize="0,6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GRMgA&#10;AADcAAAADwAAAGRycy9kb3ducmV2LnhtbESPT0vDQBTE74LfYXkFb3bToFXSbotUCpUeSuMf9PbI&#10;viar2bcxu01SP71bEDwOM/MbZr4cbC06ar1xrGAyTkAQF04bLhW8PK+v70H4gKyxdkwKTuRhubi8&#10;mGOmXc976vJQighhn6GCKoQmk9IXFVn0Y9cQR+/gWoshyraUusU+wm0t0ySZSouG40KFDa0qKr7y&#10;o1XwtP1Jdx/f6+T13Xx2Jl+VN2+PvVJXo+FhBiLQEP7Df+2NVpDe3sH5TD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acZEyAAAANwAAAAPAAAAAAAAAAAAAAAAAJgCAABk&#10;cnMvZG93bnJldi54bWxQSwUGAAAAAAQABAD1AAAAjQMAAAAA&#10;" path="m,690372l,345948,,e" filled="f" strokecolor="#4e81bc" strokeweight=".72pt">
                  <v:path arrowok="t" o:connecttype="custom" o:connectlocs="0,69;0,35;0,0" o:connectangles="0,0,0" textboxrect="0,0,0,690372"/>
                </v:shape>
                <v:shape id="Shape 2125" o:spid="_x0000_s1053" style="position:absolute;left:33196;top:21694;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dCMEA&#10;AADcAAAADwAAAGRycy9kb3ducmV2LnhtbERPTYvCMBC9C/6HMAt703RdlKUaRUVBFA+6Ih7HZrYt&#10;20xqEzX+e3MQPD7e92gSTCVu1LjSsoKvbgKCOLO65FzB4XfZ+QHhPLLGyjIpeJCDybjdGmGq7Z13&#10;dNv7XMQQdikqKLyvUyldVpBB17U1ceT+bGPQR9jkUjd4j+Gmkr0kGUiDJceGAmuaF5T9769GwYbr&#10;cAjH2fa85tPispzOv6+mVOrzI0yHIDwF/xa/3CutoNeP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UXQjBAAAA3AAAAA8AAAAAAAAAAAAAAAAAmAIAAGRycy9kb3du&#10;cmV2LnhtbFBLBQYAAAAABAAEAPUAAACGAwAAAAA=&#10;" path="m,l57912,e" filled="f" strokecolor="#4e81bc" strokeweight=".72pt">
                  <v:path arrowok="t" o:connecttype="custom" o:connectlocs="0,0;6,0" o:connectangles="0,0" textboxrect="0,0,57912,0"/>
                </v:shape>
                <v:shape id="Shape 2126" o:spid="_x0000_s1054" style="position:absolute;left:33196;top:14790;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4k8UA&#10;AADcAAAADwAAAGRycy9kb3ducmV2LnhtbESPT2sCMRTE70K/Q3gFbzWrUtHVKFYqlIoH/yAen5vn&#10;7tLNy3YTNf32Rih4HGbmN8xkFkwlrtS40rKCbicBQZxZXXKuYL9bvg1BOI+ssbJMCv7IwWz60ppg&#10;qu2NN3Td+lxECLsUFRTe16mULivIoOvYmjh6Z9sY9FE2udQN3iLcVLKXJANpsOS4UGBNi4Kyn+3F&#10;KFhxHfbh8LE+ffPx83c5X/QvplSq/RrmYxCegn+G/9tfWkHvfQS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PiTxQAAANwAAAAPAAAAAAAAAAAAAAAAAJgCAABkcnMv&#10;ZG93bnJldi54bWxQSwUGAAAAAAQABAD1AAAAigMAAAAA&#10;" path="m,l57912,e" filled="f" strokecolor="#4e81bc" strokeweight=".72pt">
                  <v:path arrowok="t" o:connecttype="custom" o:connectlocs="0,0;6,0" o:connectangles="0,0" textboxrect="0,0,57912,0"/>
                </v:shape>
                <v:shape id="Shape 2127" o:spid="_x0000_s1055" style="position:absolute;left:40572;top:15705;width:0;height:7086;visibility:visible;mso-wrap-style:square;v-text-anchor:top" coordsize="0,70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NMIA&#10;AADcAAAADwAAAGRycy9kb3ducmV2LnhtbERPz2vCMBS+C/4P4QleZE0tQ6QzShEn222rwq6P5tl2&#10;Ni8lydpuf/1yGOz48f3eHSbTiYGcby0rWCcpCOLK6pZrBdfL88MWhA/IGjvLpOCbPBz289kOc21H&#10;fqehDLWIIexzVNCE0OdS+qohgz6xPXHkbtYZDBG6WmqHYww3nczSdCMNthwbGuzp2FB1L7+Mgm7A&#10;4tG49ifrP1fyfDvx2/T6odRyMRVPIAJN4V/8537RCrJNnB/Px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42s0wgAAANwAAAAPAAAAAAAAAAAAAAAAAJgCAABkcnMvZG93&#10;bnJldi54bWxQSwUGAAAAAAQABAD1AAAAhwMAAAAA&#10;" path="m,708660l,353568,,e" filled="f" strokecolor="#4e81bc" strokeweight=".72pt">
                  <v:path arrowok="t" o:connecttype="custom" o:connectlocs="0,71;0,35;0,0" o:connectangles="0,0,0" textboxrect="0,0,0,708660"/>
                </v:shape>
                <v:shape id="Shape 2128" o:spid="_x0000_s1056" style="position:absolute;left:40283;top:22791;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TyMUA&#10;AADcAAAADwAAAGRycy9kb3ducmV2LnhtbESPT2vCQBTE70K/w/IKvemuKYSYukoRKq148U/r9ZF9&#10;TYLZtyG7avz2riB4HGbmN8x03ttGnKnztWMN45ECQVw4U3OpYb/7GmYgfEA22DgmDVfyMJ+9DKaY&#10;G3fhDZ23oRQRwj5HDVUIbS6lLyqy6EeuJY7ev+sshii7UpoOLxFuG5kolUqLNceFCltaVFQctyer&#10;QR2zw2Gt0sX7r/rbJXaV/Swna63fXvvPDxCB+vAMP9rfRkOSju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ZPIxQAAANwAAAAPAAAAAAAAAAAAAAAAAJgCAABkcnMv&#10;ZG93bnJldi54bWxQSwUGAAAAAAQABAD1AAAAigMAAAAA&#10;" path="m,l56388,e" filled="f" strokecolor="#4e81bc" strokeweight=".72pt">
                  <v:path arrowok="t" o:connecttype="custom" o:connectlocs="0,0;6,0" o:connectangles="0,0" textboxrect="0,0,56388,0"/>
                </v:shape>
                <v:shape id="Shape 2129" o:spid="_x0000_s1057" style="position:absolute;left:40283;top:15705;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Nv8QA&#10;AADcAAAADwAAAGRycy9kb3ducmV2LnhtbESPT2vCQBTE7wW/w/KE3uquEUIaXUUEiy1e6t/rI/tM&#10;gtm3IbvV9Nu7QqHHYWZ+w8wWvW3EjTpfO9YwHikQxIUzNZcaDvv1WwbCB2SDjWPS8EseFvPBywxz&#10;4+78TbddKEWEsM9RQxVCm0vpi4os+pFriaN3cZ3FEGVXStPhPcJtIxOlUmmx5rhQYUuriorr7sdq&#10;UNfsfN6qdDU5qtM+sV/Z58f7VuvXYb+cggjUh//wX3tjNCRpAs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zDb/EAAAA3AAAAA8AAAAAAAAAAAAAAAAAmAIAAGRycy9k&#10;b3ducmV2LnhtbFBLBQYAAAAABAAEAPUAAACJAwAAAAA=&#10;" path="m,l56388,e" filled="f" strokecolor="#4e81bc" strokeweight=".72pt">
                  <v:path arrowok="t" o:connecttype="custom" o:connectlocs="0,0;6,0" o:connectangles="0,0" textboxrect="0,0,56388,0"/>
                </v:shape>
                <v:shape id="Shape 2130" o:spid="_x0000_s1058" style="position:absolute;left:47644;top:25428;width:91;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FcQA&#10;AADcAAAADwAAAGRycy9kb3ducmV2LnhtbESPT2sCMRTE7wW/Q3iCl6LZplR0NYoUtL304B/w+tg8&#10;s4ubl2UT1/Xbm0Khx2FmfsMs172rRUdtqDxreJtkIIgLbyq2Gk7H7XgGIkRkg7Vn0vCgAOvV4GWJ&#10;ufF33lN3iFYkCIccNZQxNrmUoSjJYZj4hjh5F986jEm2VpoW7wnuaqmybCodVpwWSmzos6Tierg5&#10;DdvuS82VOu/t7UO9WuXN7ih/tB4N+80CRKQ+/of/2t9Gg5q+w++Zd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FvxXEAAAA3AAAAA8AAAAAAAAAAAAAAAAAmAIAAGRycy9k&#10;b3ducmV2LnhtbFBLBQYAAAAABAAEAPUAAACJAwAAAAA=&#10;" path="m9144,l,e" filled="f" strokecolor="#4e81bc" strokeweight=".72pt">
                  <v:path arrowok="t" o:connecttype="custom" o:connectlocs="1,0;0,0" o:connectangles="0,0" textboxrect="0,0,9144,0"/>
                </v:shape>
                <v:shape id="Shape 2131" o:spid="_x0000_s1059" style="position:absolute;left:47354;top:16147;width:381;height:9281;visibility:visible;mso-wrap-style:square;v-text-anchor:top" coordsize="38100,92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AesUA&#10;AADcAAAADwAAAGRycy9kb3ducmV2LnhtbESPQWvCQBSE74X+h+UVvNVNrWiJ2UgRLEpFUOv9kX3N&#10;pmbfhuxqkn/fFQo9DjPzDZMte1uLG7W+cqzgZZyAIC6crrhU8HVaP7+B8AFZY+2YFAzkYZk/PmSY&#10;atfxgW7HUIoIYZ+iAhNCk0rpC0MW/dg1xNH7dq3FEGVbSt1iF+G2lpMkmUmLFccFgw2tDBWX49Uq&#10;uJjtMD1f55uP15/D7nNAt++8U2r01L8vQATqw3/4r73RCiazKdzP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QB6xQAAANwAAAAPAAAAAAAAAAAAAAAAAJgCAABkcnMv&#10;ZG93bnJldi54bWxQSwUGAAAAAAQABAD1AAAAigMAAAAA&#10;" path="m38100,l28956,r,464820l28956,928116,,928116e" filled="f" strokecolor="#4e81bc" strokeweight=".72pt">
                  <v:path arrowok="t" o:connecttype="custom" o:connectlocs="4,0;3,0;3,46;3,93;0,93" o:connectangles="0,0,0,0,0" textboxrect="0,0,38100,928116"/>
                </v:shape>
                <v:shape id="Shape 2132" o:spid="_x0000_s1060" style="position:absolute;left:47354;top:16147;width:290;height:0;visibility:visible;mso-wrap-style:square;v-text-anchor:top" coordsize="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IqsUA&#10;AADcAAAADwAAAGRycy9kb3ducmV2LnhtbESPT2vCQBTE74V+h+UVvNVNBWNJXaUIgngQjKXS2yP7&#10;mg1m34bs5t+3d4VCj8PM/IZZb0dbi55aXzlW8DZPQBAXTldcKvi67F/fQfiArLF2TAom8rDdPD+t&#10;MdNu4DP1eShFhLDPUIEJocmk9IUhi37uGuLo/brWYoiyLaVucYhwW8tFkqTSYsVxwWBDO0PFLe+s&#10;gpOduv76fc193v+kZjhOq1s3KTV7GT8/QAQaw3/4r33QChbpEh5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ciqxQAAANwAAAAPAAAAAAAAAAAAAAAAAJgCAABkcnMv&#10;ZG93bnJldi54bWxQSwUGAAAAAAQABAD1AAAAigMAAAAA&#10;" path="m28956,l,e" filled="f" strokecolor="#4e81bc" strokeweight=".72pt">
                  <v:path arrowok="t" o:connecttype="custom" o:connectlocs="3,0;0,0" o:connectangles="0,0" textboxrect="0,0,28956,0"/>
                </v:shape>
                <v:shape id="Shape 2133" o:spid="_x0000_s1061" style="position:absolute;left:5170;top:12337;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8cMA&#10;AADcAAAADwAAAGRycy9kb3ducmV2LnhtbESPT4vCMBTE7wt+h/AEb2uqu5RSjSJFWdnb+u/8aJ5N&#10;sXmpTdT67c3Cwh6HmfkNM1/2thF36nztWMFknIAgLp2uuVJw2G/eMxA+IGtsHJOCJ3lYLgZvc8y1&#10;e/AP3XehEhHCPkcFJoQ2l9KXhiz6sWuJo3d2ncUQZVdJ3eEjwm0jp0mSSos1xwWDLRWGysvuZhWk&#10;t49P+jpVR/OdFcVqnV1PprkqNRr2qxmIQH34D/+1t1rBNE3h9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6/8cMAAADcAAAADwAAAAAAAAAAAAAAAACYAgAAZHJzL2Rv&#10;d25yZXYueG1sUEsFBgAAAAAEAAQA9QAAAIgDAAAAAA==&#10;" path="m27432,l,e" filled="f" strokecolor="#c00000" strokeweight=".72pt">
                  <v:path arrowok="t" o:connecttype="custom" o:connectlocs="3,0;0,0" o:connectangles="0,0" textboxrect="0,0,27432,0"/>
                </v:shape>
                <v:shape id="Shape 2134" o:spid="_x0000_s1062" style="position:absolute;left:5154;top:7780;width:290;height:4557;visibility:visible;mso-wrap-style:square;v-text-anchor:top" coordsize="28956,45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iWcYA&#10;AADcAAAADwAAAGRycy9kb3ducmV2LnhtbESPQWvCQBSE70L/w/IKvUjdJAct0VVCoOCllKiHHl+z&#10;z03a7Ns0u2rqr3cLBY/DzHzDrDaj7cSZBt86VpDOEhDEtdMtGwWH/evzCwgfkDV2jknBL3nYrB8m&#10;K8y1u3BF510wIkLY56igCaHPpfR1Qxb9zPXE0Tu6wWKIcjBSD3iJcNvJLEnm0mLLcaHBnsqG6u/d&#10;ySooyuvhrUz7n+T949MwTSv7VVRKPT2OxRJEoDHcw//trVaQzRfwdyYe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iWcYAAADcAAAADwAAAAAAAAAAAAAAAACYAgAAZHJz&#10;L2Rvd25yZXYueG1sUEsFBgAAAAAEAAQA9QAAAIsDAAAAAA==&#10;" path="m28956,l1524,r,227076l1524,455676r-1524,e" filled="f" strokecolor="#c00000" strokeweight=".72pt">
                  <v:path arrowok="t" o:connecttype="custom" o:connectlocs="3,0;0,0;0,23;0,46;0,46" o:connectangles="0,0,0,0,0" textboxrect="0,0,28956,455676"/>
                </v:shape>
                <v:shape id="Shape 2135" o:spid="_x0000_s1063" style="position:absolute;left:5154;top:7780;width:16;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QoMEA&#10;AADcAAAADwAAAGRycy9kb3ducmV2LnhtbERPz2uDMBS+F/o/hFfYpayxwtzmjGUUBj30Mld2fpin&#10;cZoXMVm1/31zGOz48f0uDosdxJUm3zlWsN8lIIhrpztuFVy+Ph5fQPiArHFwTApu5OFQrlcF5trN&#10;/EnXKrQihrDPUYEJYcyl9LUhi37nRuLINW6yGCKcWqknnGO4HWSaJJm02HFsMDjS0VDdV79WwbHZ&#10;Y5898bJN3MV8p/L1+fyjlXrYLO9vIAIt4V/85z5pBWkW18Yz8Qj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zEKDBAAAA3AAAAA8AAAAAAAAAAAAAAAAAmAIAAGRycy9kb3du&#10;cmV2LnhtbFBLBQYAAAAABAAEAPUAAACGAwAAAAA=&#10;" path="m1524,l,e" filled="f" strokecolor="#c00000" strokeweight=".72pt">
                  <v:path arrowok="t" o:connecttype="custom" o:connectlocs="0,0;0,0" o:connectangles="0,0" textboxrect="0,0,1524,0"/>
                </v:shape>
                <v:shape id="Shape 2136" o:spid="_x0000_s1064" style="position:absolute;left:19038;top:15705;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U0sMA&#10;AADcAAAADwAAAGRycy9kb3ducmV2LnhtbESPQWvCQBSE74X+h+UVvNWNAcWmrlIqggdBotLzI/tM&#10;QrJv0901xn/vCoLHYWa+YRarwbSiJ+drywom4wQEcWF1zaWC03HzOQfhA7LG1jIpuJGH1fL9bYGZ&#10;tlfOqT+EUkQI+wwVVCF0mZS+qMigH9uOOHpn6wyGKF0ptcNrhJtWpkkykwZrjgsVdvRbUdEcLkZB&#10;V/7/NQ3fpmc5ydc7Wu9dmvdKjT6Gn28QgYbwCj/bW60gnX3B40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JU0sMAAADcAAAADwAAAAAAAAAAAAAAAACYAgAAZHJzL2Rv&#10;d25yZXYueG1sUEsFBgAAAAAEAAQA9QAAAIgDAAAAAA==&#10;" path="m,l56388,e" filled="f" strokecolor="#c00000" strokeweight=".72pt">
                  <v:path arrowok="t" o:connecttype="custom" o:connectlocs="0,0;6,0" o:connectangles="0,0" textboxrect="0,0,56388,0"/>
                </v:shape>
                <v:shape id="Shape 2137" o:spid="_x0000_s1065" style="position:absolute;left:26399;top:16970;width:0;height:2362;visibility:visible;mso-wrap-style:square;v-text-anchor:top" coordsize="0,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6C78A&#10;AADcAAAADwAAAGRycy9kb3ducmV2LnhtbERPyWrDMBC9F/IPYgK51XJMqIMbJRSTgq91m/tgjZfW&#10;GjmSart/Xx0KPT7efrqsZhQzOT9YVrBPUhDEjdUDdwo+3l8fjyB8QNY4WiYFP+Thct48nLDQduE3&#10;muvQiRjCvkAFfQhTIaVvejLoEzsRR661zmCI0HVSO1xiuBlllqZP0uDAsaHHicqemq/62ygo2zrP&#10;yqum5fNw4+p6d7yWuVK77fryDCLQGv7Ff+5KK8jyOD+eiUdAn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zjoLvwAAANwAAAAPAAAAAAAAAAAAAAAAAJgCAABkcnMvZG93bnJl&#10;di54bWxQSwUGAAAAAAQABAD1AAAAhAMAAAAA&#10;" path="m,236220l,118872,,e" filled="f" strokecolor="#c00000" strokeweight=".72pt">
                  <v:path arrowok="t" o:connecttype="custom" o:connectlocs="0,24;0,12;0,0" o:connectangles="0,0,0" textboxrect="0,0,0,236220"/>
                </v:shape>
                <v:shape id="Shape 2138" o:spid="_x0000_s1066" style="position:absolute;left:26125;top:19332;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OCcQA&#10;AADcAAAADwAAAGRycy9kb3ducmV2LnhtbESPwWrDMBBE74X8g9hAb41sQ9vgWA6hodBDoTgJOS/W&#10;xja2Vo6kOs7fV4VCj8PMvGGK7WwGMZHznWUF6SoBQVxb3XGj4HR8f1qD8AFZ42CZFNzJw7ZcPBSY&#10;a3vjiqZDaESEsM9RQRvCmEvp65YM+pUdiaN3sc5giNI1Uju8RbgZZJYkL9Jgx3GhxZHeWqr7w7dR&#10;MDbXc9/z/fki02r/Sfsvl1WTUo/LebcBEWgO/+G/9odWkL2m8HsmHg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tzgnEAAAA3AAAAA8AAAAAAAAAAAAAAAAAmAIAAGRycy9k&#10;b3ducmV2LnhtbFBLBQYAAAAABAAEAPUAAACJAwAAAAA=&#10;" path="m,l56388,e" filled="f" strokecolor="#c00000" strokeweight=".72pt">
                  <v:path arrowok="t" o:connecttype="custom" o:connectlocs="0,0;6,0" o:connectangles="0,0" textboxrect="0,0,56388,0"/>
                </v:shape>
                <v:shape id="Shape 2139" o:spid="_x0000_s1067" style="position:absolute;left:26125;top:16970;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fsMA&#10;AADcAAAADwAAAGRycy9kb3ducmV2LnhtbESPQWvCQBSE70L/w/KE3szGQK2kriKK4KEgUen5kX0m&#10;Idm36e4a47/vFgo9DjPzDbPajKYTAznfWFYwT1IQxKXVDVcKrpfDbAnCB2SNnWVS8CQPm/XLZIW5&#10;tg8uaDiHSkQI+xwV1CH0uZS+rMmgT2xPHL2bdQZDlK6S2uEjwk0nszRdSIMNx4Uae9rVVLbnu1HQ&#10;V99fbcvPt5ucF/tP2p9cVgxKvU7H7QeIQGP4D/+1j1pB9p7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QfsMAAADcAAAADwAAAAAAAAAAAAAAAACYAgAAZHJzL2Rv&#10;d25yZXYueG1sUEsFBgAAAAAEAAQA9QAAAIgDAAAAAA==&#10;" path="m,l56388,e" filled="f" strokecolor="#c00000" strokeweight=".72pt">
                  <v:path arrowok="t" o:connecttype="custom" o:connectlocs="0,0;6,0" o:connectangles="0,0" textboxrect="0,0,56388,0"/>
                </v:shape>
                <v:shape id="Shape 2140" o:spid="_x0000_s1068" style="position:absolute;left:33486;top:18250;width:0;height:4541;visibility:visible;mso-wrap-style:square;v-text-anchor:top" coordsize="0,45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mY8UA&#10;AADcAAAADwAAAGRycy9kb3ducmV2LnhtbESPQWvCQBSE74X+h+UVequbWNAaXYOIgranqAjeHtln&#10;kjb7NmTXJP77bkHocZiZb5hFOphadNS6yrKCeBSBIM6trrhQcDpu3z5AOI+ssbZMCu7kIF0+Py0w&#10;0bbnjLqDL0SAsEtQQel9k0jp8pIMupFtiIN3ta1BH2RbSN1iH+CmluMomkiDFYeFEhtal5T/HG5G&#10;QWazqticP9dftL9sXZzPvm/RTKnXl2E1B+Fp8P/hR3unFYyn7/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mZjxQAAANwAAAAPAAAAAAAAAAAAAAAAAJgCAABkcnMv&#10;ZG93bnJldi54bWxQSwUGAAAAAAQABAD1AAAAigMAAAAA&#10;" path="m,454152l,227076,,e" filled="f" strokecolor="#c00000" strokeweight=".72pt">
                  <v:path arrowok="t" o:connecttype="custom" o:connectlocs="0,45;0,23;0,0" o:connectangles="0,0,0" textboxrect="0,0,0,454152"/>
                </v:shape>
                <v:shape id="Shape 2141" o:spid="_x0000_s1069" style="position:absolute;left:33196;top:22791;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N18UA&#10;AADcAAAADwAAAGRycy9kb3ducmV2LnhtbESP0WrCQBRE34X+w3ILfZFm02Aaia5SWkN9U9N+wCV7&#10;m4Rm74bs1sS/dwuCj8PMnGHW28l04kyDay0reIliEMSV1S3XCr6/iuclCOeRNXaWScGFHGw3D7M1&#10;5tqOfKJz6WsRIOxyVNB43+dSuqohgy6yPXHwfuxg0Ac51FIPOAa46WQSx6/SYMthocGe3huqfss/&#10;oyBLdZqUh/T4MbXxsZjj4bT7lEo9PU5vKxCeJn8P39p7rSDJFvB/Jhw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43XxQAAANwAAAAPAAAAAAAAAAAAAAAAAJgCAABkcnMv&#10;ZG93bnJldi54bWxQSwUGAAAAAAQABAD1AAAAigMAAAAA&#10;" path="m,l57912,e" filled="f" strokecolor="#c00000" strokeweight=".72pt">
                  <v:path arrowok="t" o:connecttype="custom" o:connectlocs="0,0;6,0" o:connectangles="0,0" textboxrect="0,0,57912,0"/>
                </v:shape>
                <v:shape id="Shape 2142" o:spid="_x0000_s1070" style="position:absolute;left:33196;top:18250;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oTMMA&#10;AADcAAAADwAAAGRycy9kb3ducmV2LnhtbESP0YrCMBRE3wX/IVxhX0RTC1WpRhF3ZX1Tqx9waa5t&#10;sbkpTVbr35sFwcdhZs4wy3VnanGn1lWWFUzGEQji3OqKCwWX8240B+E8ssbaMil4koP1qt9bYqrt&#10;g090z3whAoRdigpK75tUSpeXZNCNbUMcvKttDfog20LqFh8BbmoZR9FUGqw4LJTY0Lak/Jb9GQWz&#10;RCdxdkiO310VHXdDPJx+fqVSX4NuswDhqfOf8Lu91wriWQL/Z8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soTMMAAADcAAAADwAAAAAAAAAAAAAAAACYAgAAZHJzL2Rv&#10;d25yZXYueG1sUEsFBgAAAAAEAAQA9QAAAIgDAAAAAA==&#10;" path="m,l57912,e" filled="f" strokecolor="#c00000" strokeweight=".72pt">
                  <v:path arrowok="t" o:connecttype="custom" o:connectlocs="0,0;6,0" o:connectangles="0,0" textboxrect="0,0,57912,0"/>
                </v:shape>
                <v:shape id="Shape 2143" o:spid="_x0000_s1071" style="position:absolute;left:40572;top:19332;width:0;height:7285;visibility:visible;mso-wrap-style:square;v-text-anchor:top" coordsize="0,728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nHsMA&#10;AADcAAAADwAAAGRycy9kb3ducmV2LnhtbESPQWsCMRSE74X+h/AK3mp2Ba1sjbJIi73Wil4fm+dm&#10;cfOyJKlGf31TEDwOM/MNs1gl24sz+dA5VlCOCxDEjdMdtwp2P5+vcxAhImvsHZOCKwVYLZ+fFlhp&#10;d+FvOm9jKzKEQ4UKTIxDJWVoDFkMYzcQZ+/ovMWYpW+l9njJcNvLSVHMpMWO84LBgdaGmtP21yro&#10;zPrmpofk69N+87G/Bnssg1Vq9JLqdxCRUnyE7+0vrWDyNoP/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WnHsMAAADcAAAADwAAAAAAAAAAAAAAAACYAgAAZHJzL2Rv&#10;d25yZXYueG1sUEsFBgAAAAAEAAQA9QAAAIgDAAAAAA==&#10;" path="m,728472l,364236,,e" filled="f" strokecolor="#c00000" strokeweight=".72pt">
                  <v:path arrowok="t" o:connecttype="custom" o:connectlocs="0,73;0,36;0,0" o:connectangles="0,0,0" textboxrect="0,0,0,728472"/>
                </v:shape>
                <v:shape id="Shape 2144" o:spid="_x0000_s1072" style="position:absolute;left:40283;top:26617;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z5sMA&#10;AADcAAAADwAAAGRycy9kb3ducmV2LnhtbESPQWvCQBSE7wX/w/IEb3VjwCrRVUQpeBAktnh+ZJ9J&#10;SPZt3N3G+O/dQqHHYWa+YdbbwbSiJ+drywpm0wQEcWF1zaWC76/P9yUIH5A1tpZJwZM8bDejtzVm&#10;2j44p/4SShEh7DNUUIXQZVL6oiKDfmo74ujdrDMYonSl1A4fEW5amSbJhzRYc1yosKN9RUVz+TEK&#10;uvJ+bRp+zm9ylh9OdDi7NO+VmoyH3QpEoCH8h//aR60gXSzg9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jz5sMAAADcAAAADwAAAAAAAAAAAAAAAACYAgAAZHJzL2Rv&#10;d25yZXYueG1sUEsFBgAAAAAEAAQA9QAAAIgDAAAAAA==&#10;" path="m,l56388,e" filled="f" strokecolor="#c00000" strokeweight=".72pt">
                  <v:path arrowok="t" o:connecttype="custom" o:connectlocs="0,0;6,0" o:connectangles="0,0" textboxrect="0,0,56388,0"/>
                </v:shape>
                <v:shape id="Shape 2145" o:spid="_x0000_s1073" style="position:absolute;left:40283;top:19332;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nlMEA&#10;AADcAAAADwAAAGRycy9kb3ducmV2LnhtbERPyWrDMBC9B/IPYgK9JXIMXXCihFBT6KFQ7ISeB2ti&#10;G1sjV1K9/H11KPT4ePvxPJtejOR8a1nBfpeAIK6sbrlWcLu+bV9A+ICssbdMChbycD6tV0fMtJ24&#10;oLEMtYgh7DNU0IQwZFL6qiGDfmcH4sjdrTMYInS11A6nGG56mSbJkzTYcmxocKDXhqqu/DEKhvr7&#10;q+t4ebzLfZF/UP7p0mJU6mEzXw4gAs3hX/znftcK0ue4Np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Z5TBAAAA3AAAAA8AAAAAAAAAAAAAAAAAmAIAAGRycy9kb3du&#10;cmV2LnhtbFBLBQYAAAAABAAEAPUAAACGAwAAAAA=&#10;" path="m,l56388,e" filled="f" strokecolor="#c00000" strokeweight=".72pt">
                  <v:path arrowok="t" o:connecttype="custom" o:connectlocs="0,0;6,0" o:connectangles="0,0" textboxrect="0,0,56388,0"/>
                </v:shape>
                <v:shape id="Shape 2146" o:spid="_x0000_s1074" style="position:absolute;left:47644;top:29893;width:91;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KqMUA&#10;AADcAAAADwAAAGRycy9kb3ducmV2LnhtbESPzWqDQBSF94W8w3AD3TWjWcTWZJSQUujK0iQUsrtx&#10;blR07ogzVfP2nUKhy8P5+Ti7fDadGGlwjWUF8SoCQVxa3XCl4Hx6e3oG4Tyyxs4yKbiTgzxbPOww&#10;1XbiTxqPvhJhhF2KCmrv+1RKV9Zk0K1sTxy8mx0M+iCHSuoBpzBuOrmOoo002HAg1NjToaayPX6b&#10;wL1fv/QG29eiiJPzaUw+LmUyKvW4nPdbEJ5m/x/+a79rBevkBX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MqoxQAAANwAAAAPAAAAAAAAAAAAAAAAAJgCAABkcnMv&#10;ZG93bnJldi54bWxQSwUGAAAAAAQABAD1AAAAigMAAAAA&#10;" path="m9144,l,e" filled="f" strokecolor="#c00000" strokeweight=".72pt">
                  <v:path arrowok="t" o:connecttype="custom" o:connectlocs="1,0;0,0" o:connectangles="0,0" textboxrect="0,0,9144,0"/>
                </v:shape>
                <v:shape id="Shape 2147" o:spid="_x0000_s1075" style="position:absolute;left:47354;top:19332;width:381;height:10561;visibility:visible;mso-wrap-style:square;v-text-anchor:top" coordsize="38100,10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uh8MA&#10;AADcAAAADwAAAGRycy9kb3ducmV2LnhtbERPz2vCMBS+C/sfwhvspqk9bFKbShFkmwNhncPro3k2&#10;xealNJmt++uXg7Djx/c730y2E1cafOtYwXKRgCCunW65UXD82s1XIHxA1tg5JgU38rApHmY5ZtqN&#10;/EnXKjQihrDPUIEJoc+k9LUhi37heuLInd1gMUQ4NFIPOMZw28k0SZ6lxZZjg8GetobqS/VjFTTL&#10;ZPt7+tjv+qN5L9OXkb8P5atST49TuQYRaAr/4rv7TStIV3F+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puh8MAAADcAAAADwAAAAAAAAAAAAAAAACYAgAAZHJzL2Rv&#10;d25yZXYueG1sUEsFBgAAAAAEAAQA9QAAAIgDAAAAAA==&#10;" path="m38100,l28956,r,527304l28956,1056132r-28956,e" filled="f" strokecolor="#c00000" strokeweight=".72pt">
                  <v:path arrowok="t" o:connecttype="custom" o:connectlocs="4,0;3,0;3,53;3,106;0,106" o:connectangles="0,0,0,0,0" textboxrect="0,0,38100,1056132"/>
                </v:shape>
                <v:shape id="Shape 2148" o:spid="_x0000_s1076" style="position:absolute;left:47354;top:19332;width:290;height:0;visibility:visible;mso-wrap-style:square;v-text-anchor:top" coordsize="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ReMYA&#10;AADcAAAADwAAAGRycy9kb3ducmV2LnhtbESPT2vCQBTE70K/w/IK3nRjCirRVVqhxYMU1Or5mX0m&#10;wezbNLvmTz99tyD0OMzMb5jlujOlaKh2hWUFk3EEgji1uuBMwdfxfTQH4TyyxtIyKejJwXr1NFhi&#10;om3Le2oOPhMBwi5BBbn3VSKlS3My6Ma2Ig7e1dYGfZB1JnWNbYCbUsZRNJUGCw4LOVa0ySm9He5G&#10;QXuafVym/feLOzc/8e6z2ETHt16p4XP3ugDhqfP/4Ud7qxXE8w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ReMYAAADcAAAADwAAAAAAAAAAAAAAAACYAgAAZHJz&#10;L2Rvd25yZXYueG1sUEsFBgAAAAAEAAQA9QAAAIsDAAAAAA==&#10;" path="m28956,l,e" filled="f" strokecolor="#c00000" strokeweight=".72pt">
                  <v:path arrowok="t" o:connecttype="custom" o:connectlocs="3,0;0,0" o:connectangles="0,0" textboxrect="0,0,28956,0"/>
                </v:shape>
                <v:shape id="Shape 2149" o:spid="_x0000_s1077" style="position:absolute;left:5170;top:11148;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IPMUA&#10;AADcAAAADwAAAGRycy9kb3ducmV2LnhtbESPT2vCQBTE70K/w/IEb7oxSJHoKrVYaKFU/HPo8ZF9&#10;TVKzb+PuapJv3y0IHoeZ+Q2zXHemFjdyvrKsYDpJQBDnVldcKDgd38ZzED4ga6wtk4KePKxXT4Ml&#10;Ztq2vKfbIRQiQthnqKAMocmk9HlJBv3ENsTR+7HOYIjSFVI7bCPc1DJNkmdpsOK4UGJDryXl58PV&#10;KPjttz1vUmc/Zt9XunztZGs/pVKjYfeyABGoC4/wvf2uFaTz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8g8xQAAANwAAAAPAAAAAAAAAAAAAAAAAJgCAABkcnMv&#10;ZG93bnJldi54bWxQSwUGAAAAAAQABAD1AAAAigMAAAAA&#10;" path="m27432,l,e" filled="f" strokecolor="#00af50" strokeweight=".72pt">
                  <v:path arrowok="t" o:connecttype="custom" o:connectlocs="3,0;0,0" o:connectangles="0,0" textboxrect="0,0,27432,0"/>
                </v:shape>
                <v:shape id="Shape 2150" o:spid="_x0000_s1078" style="position:absolute;left:5154;top:6607;width:290;height:4541;visibility:visible;mso-wrap-style:square;v-text-anchor:top" coordsize="28956,45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Eb8YA&#10;AADcAAAADwAAAGRycy9kb3ducmV2LnhtbESPQUvDQBSE74L/YXlCb3aTVCTEbkIVlB56sFUP3l6y&#10;r0kw+zbsru3237uC4HGYmW+YdRPNJE7k/GhZQb7MQBB3Vo/cK3h/e74tQfiArHGyTAou5KGpr6/W&#10;WGl75j2dDqEXCcK+QgVDCHMlpe8GMuiXdiZO3tE6gyFJ10vt8JzgZpJFlt1LgyOnhQFnehqo+zp8&#10;GwWPn+1rvHPxo9jxsWxf9vlm1+ZKLW7i5gFEoBj+w3/trVZQlCv4PZOOgK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iEb8YAAADcAAAADwAAAAAAAAAAAAAAAACYAgAAZHJz&#10;L2Rvd25yZXYueG1sUEsFBgAAAAAEAAQA9QAAAIsDAAAAAA==&#10;" path="m28956,l1524,r,227076l1524,454152r-1524,e" filled="f" strokecolor="#00af50" strokeweight=".72pt">
                  <v:path arrowok="t" o:connecttype="custom" o:connectlocs="3,0;0,0;0,23;0,45;0,45" o:connectangles="0,0,0,0,0" textboxrect="0,0,28956,454152"/>
                </v:shape>
                <v:shape id="Shape 2151" o:spid="_x0000_s1079" style="position:absolute;left:5154;top:6607;width:16;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8kMYA&#10;AADcAAAADwAAAGRycy9kb3ducmV2LnhtbESPT2sCMRTE74LfITyhF9FsRaysRimlLT14qP9Qb8/N&#10;c3fp5mVJUnf99o0g9DjMzG+Y+bI1lbiS86VlBc/DBARxZnXJuYLd9mMwBeEDssbKMim4kYflotuZ&#10;Y6ptw2u6bkIuIoR9igqKEOpUSp8VZNAPbU0cvYt1BkOULpfaYRPhppKjJJlIgyXHhQJreiso+9n8&#10;GgWn/nr/ufI2O768N4fvs3Zjkzulnnrt6wxEoDb8hx/tL61gNB3D/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w8kMYAAADcAAAADwAAAAAAAAAAAAAAAACYAgAAZHJz&#10;L2Rvd25yZXYueG1sUEsFBgAAAAAEAAQA9QAAAIsDAAAAAA==&#10;" path="m1524,l,e" filled="f" strokecolor="#00af50" strokeweight=".72pt">
                  <v:path arrowok="t" o:connecttype="custom" o:connectlocs="0,0;0,0" o:connectangles="0,0" textboxrect="0,0,1524,0"/>
                </v:shape>
                <v:shape id="Shape 2152" o:spid="_x0000_s1080" style="position:absolute;left:19038;top:15705;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bE8UA&#10;AADcAAAADwAAAGRycy9kb3ducmV2LnhtbESPQWvCQBSE7wX/w/IKvZlNAw02ZhURCr20kCj2+pJ9&#10;JtHs2zS7avrvuwWhx2FmvmHy9WR6caXRdZYVPEcxCOLa6o4bBfvd23wBwnlkjb1lUvBDDtar2UOO&#10;mbY3Luha+kYECLsMFbTeD5mUrm7JoIvsQBy8ox0N+iDHRuoRbwFuepnEcSoNdhwWWhxo21J9Li9G&#10;QfW5m16ZEb9OH4fqOz0V/SUplHp6nDZLEJ4m/x++t9+1gmTx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tsTxQAAANwAAAAPAAAAAAAAAAAAAAAAAJgCAABkcnMv&#10;ZG93bnJldi54bWxQSwUGAAAAAAQABAD1AAAAigMAAAAA&#10;" path="m,l56388,e" filled="f" strokecolor="#00af50" strokeweight=".72pt">
                  <v:path arrowok="t" o:connecttype="custom" o:connectlocs="0,0;6,0" o:connectangles="0,0" textboxrect="0,0,56388,0"/>
                </v:shape>
                <v:shape id="Shape 2153" o:spid="_x0000_s1081" style="position:absolute;left:26399;top:15339;width:0;height:3627;visibility:visible;mso-wrap-style:square;v-text-anchor:top" coordsize="0,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lSsUA&#10;AADcAAAADwAAAGRycy9kb3ducmV2LnhtbESPUWvCQBCE34X+h2OFvoheKtRq9JRakPpUWusPWHJr&#10;Es3thdz2TP99Tyj4OMzMN8xq07tGRepC7dnA0yQDRVx4W3Np4Pi9G89BBUG22HgmA78UYLN+GKww&#10;t/7KXxQPUqoE4ZCjgUqkzbUORUUOw8S3xMk7+c6hJNmV2nZ4TXDX6GmWzbTDmtNChS29VVRcDj/O&#10;wMf5PZ5irD/L58voZTuKsl3sxJjHYf+6BCXUyz38395bA9P5DG5n0hH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mVKxQAAANwAAAAPAAAAAAAAAAAAAAAAAJgCAABkcnMv&#10;ZG93bnJldi54bWxQSwUGAAAAAAQABAD1AAAAigMAAAAA&#10;" path="m,362712l,181356,,e" filled="f" strokecolor="#00af50" strokeweight=".72pt">
                  <v:path arrowok="t" o:connecttype="custom" o:connectlocs="0,36;0,18;0,0" o:connectangles="0,0,0" textboxrect="0,0,0,362712"/>
                </v:shape>
                <v:shape id="Shape 2154" o:spid="_x0000_s1082" style="position:absolute;left:26125;top:18966;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Dg/8QA&#10;AADcAAAADwAAAGRycy9kb3ducmV2LnhtbESPQWvCQBSE7wX/w/IEb3VjDlZT11CEgheFxFKvz+xr&#10;Ept9m2Y3Jv33rlDocZiZb5hNOppG3KhztWUFi3kEgriwuuZSwcfp/XkFwnlkjY1lUvBLDtLt5GmD&#10;ibYDZ3TLfSkChF2CCirv20RKV1Rk0M1tSxy8L9sZ9EF2pdQdDgFuGhlH0VIarDksVNjSrqLiO++N&#10;gsvxNK6ZEc/Xw+flZ3nNmj7OlJpNx7dXEJ5G/x/+a++1gnj1Ao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4P/EAAAA3AAAAA8AAAAAAAAAAAAAAAAAmAIAAGRycy9k&#10;b3ducmV2LnhtbFBLBQYAAAAABAAEAPUAAACJAwAAAAA=&#10;" path="m,l56388,e" filled="f" strokecolor="#00af50" strokeweight=".72pt">
                  <v:path arrowok="t" o:connecttype="custom" o:connectlocs="0,0;6,0" o:connectangles="0,0" textboxrect="0,0,56388,0"/>
                </v:shape>
                <v:shape id="Shape 2155" o:spid="_x0000_s1083" style="position:absolute;left:26125;top:15339;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0jb4A&#10;AADcAAAADwAAAGRycy9kb3ducmV2LnhtbERPzc7BQBTdS7zD5ErsmOpCKENEIrEhKcL26lxt6dyp&#10;zqDe3iy+5FuenP/5sjWVeFPjSssKRsMIBHFmdcm5gtNxM5iAcB5ZY2WZFHzJwXLR7cwx0fbDKb0P&#10;PhchhF2CCgrv60RKlxVk0A1tTRy4m20M+gCbXOoGPyHcVDKOorE0WHJoKLCmdUHZ4/AyCq77Yztl&#10;Rrzcd+frc3xPq1ecKtXvtasZCE+t/xf/ubdaQTwJa8OZcATk4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PdI2+AAAA3AAAAA8AAAAAAAAAAAAAAAAAmAIAAGRycy9kb3ducmV2&#10;LnhtbFBLBQYAAAAABAAEAPUAAACDAwAAAAA=&#10;" path="m,l56388,e" filled="f" strokecolor="#00af50" strokeweight=".72pt">
                  <v:path arrowok="t" o:connecttype="custom" o:connectlocs="0,0;6,0" o:connectangles="0,0" textboxrect="0,0,56388,0"/>
                </v:shape>
                <v:shape id="Shape 2156" o:spid="_x0000_s1084" style="position:absolute;left:33486;top:14059;width:0;height:8001;visibility:visible;mso-wrap-style:square;v-text-anchor:top" coordsize="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1cvsMA&#10;AADcAAAADwAAAGRycy9kb3ducmV2LnhtbESPwWrDMBBE74X+g9hCLyWWnUOw3SihFBJ6jVPwdbG2&#10;tqm0MpLqOP36KhDocZiZN8x2v1gjZvJhdKygyHIQxJ3TI/cKPs+HVQkiRGSNxjEpuFKA/e7xYYu1&#10;dhc+0dzEXiQIhxoVDDFOtZShG8hiyNxEnLwv5y3GJH0vtcdLglsj13m+kRZHTgsDTvQ+UPfd/FgF&#10;v8fmcH5pTbTtor0uvTG+KpR6flreXkFEWuJ/+N7+0ArWZQW3M+k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1cvsMAAADcAAAADwAAAAAAAAAAAAAAAACYAgAAZHJzL2Rv&#10;d25yZXYueG1sUEsFBgAAAAAEAAQA9QAAAIgDAAAAAA==&#10;" path="m,800100l,400812,,e" filled="f" strokecolor="#00af50" strokeweight=".72pt">
                  <v:path arrowok="t" o:connecttype="custom" o:connectlocs="0,80;0,40;0,0" o:connectangles="0,0,0" textboxrect="0,0,0,800100"/>
                </v:shape>
                <v:shape id="Shape 2157" o:spid="_x0000_s1085" style="position:absolute;left:33196;top:22060;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MCMUA&#10;AADcAAAADwAAAGRycy9kb3ducmV2LnhtbESPwW7CMAyG75P2DpEncYMUNKatEBAMTRoal5Vxtxqv&#10;7Wicqgm08PT4gLSj9fv//Hm+7F2tztSGyrOB8SgBRZx7W3Fh4Gf/MXwFFSKyxdozGbhQgOXi8WGO&#10;qfUdf9M5i4USCIcUDZQxNqnWIS/JYRj5hliyX986jDK2hbYtdgJ3tZ4kyYt2WLFcKLGh95LyY3Zy&#10;ohHxetlvn+su4c30K+s3693hz5jBU7+agYrUx//le/vTGpi8ib48IwT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AwIxQAAANwAAAAPAAAAAAAAAAAAAAAAAJgCAABkcnMv&#10;ZG93bnJldi54bWxQSwUGAAAAAAQABAD1AAAAigMAAAAA&#10;" path="m,l57912,e" filled="f" strokecolor="#00af50" strokeweight=".72pt">
                  <v:path arrowok="t" o:connecttype="custom" o:connectlocs="0,0;6,0" o:connectangles="0,0" textboxrect="0,0,57912,0"/>
                </v:shape>
                <v:shape id="Shape 2158" o:spid="_x0000_s1086" style="position:absolute;left:33196;top:14059;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pk8QA&#10;AADcAAAADwAAAGRycy9kb3ducmV2LnhtbESPQWvCQBCF74L/YRnBm24UKzZ1FVsRKvVibO9Ddkyi&#10;2dmQXU3013cFwePjzfvevPmyNaW4Uu0KywpGwwgEcWp1wZmC38NmMAPhPLLG0jIpuJGD5aLbmWOs&#10;bcN7uiY+EwHCLkYFufdVLKVLczLohrYiDt7R1gZ9kHUmdY1NgJtSjqNoKg0WHBpyrOgrp/ScXEx4&#10;w+P9dthOyibi9dtP0q4/d38npfq9dvUBwlPrX8fP9LdWMH4fwWNMII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IqZPEAAAA3AAAAA8AAAAAAAAAAAAAAAAAmAIAAGRycy9k&#10;b3ducmV2LnhtbFBLBQYAAAAABAAEAPUAAACJAwAAAAA=&#10;" path="m,l57912,e" filled="f" strokecolor="#00af50" strokeweight=".72pt">
                  <v:path arrowok="t" o:connecttype="custom" o:connectlocs="0,0;6,0" o:connectangles="0,0" textboxrect="0,0,57912,0"/>
                </v:shape>
                <v:shape id="Shape 2159" o:spid="_x0000_s1087" style="position:absolute;left:40572;top:14699;width:0;height:7818;visibility:visible;mso-wrap-style:square;v-text-anchor:top" coordsize="0,78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YcsMA&#10;AADcAAAADwAAAGRycy9kb3ducmV2LnhtbESPzWrCQBSF9wXfYbiCu2ZiFrFNHaUUCi7VFLq9ZK6Z&#10;tJk7MTOa6NM7guDycH4+znI92lacqfeNYwXzJAVBXDndcK3gp/x+fQPhA7LG1jEpuJCH9WryssRC&#10;u4F3dN6HWsQR9gUqMCF0hZS+MmTRJ64jjt7B9RZDlH0tdY9DHLetzNI0lxYbjgSDHX0Zqv73Jxsh&#10;3c6W42+Z5wtzbf8O2+F4wVqp2XT8/AARaAzP8KO90Qqy9wzu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KYcsMAAADcAAAADwAAAAAAAAAAAAAAAACYAgAAZHJzL2Rv&#10;d25yZXYueG1sUEsFBgAAAAAEAAQA9QAAAIgDAAAAAA==&#10;" path="m,781812l,391668,,e" filled="f" strokecolor="#00af50" strokeweight=".72pt">
                  <v:path arrowok="t" o:connecttype="custom" o:connectlocs="0,78;0,39;0,0" o:connectangles="0,0,0" textboxrect="0,0,0,781812"/>
                </v:shape>
                <v:shape id="Shape 2160" o:spid="_x0000_s1088" style="position:absolute;left:40283;top:22517;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wIcMA&#10;AADcAAAADwAAAGRycy9kb3ducmV2LnhtbESPQYvCMBSE74L/ITzBm6ZWENs1iggLe1GoLrvXZ/O2&#10;rdu81CZq/fdGEDwOM/MNs1h1phZXal1lWcFkHIEgzq2uuFDwffgczUE4j6yxtkwK7uRgtez3Fphq&#10;e+OMrntfiABhl6KC0vsmldLlJRl0Y9sQB+/PtgZ9kG0hdYu3ADe1jKNoJg1WHBZKbGhTUv6/vxgF&#10;x92hS5gRf0/bn+N5dsrqS5wpNRx06w8Qnjr/Dr/aX1pBnEz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JwIcMAAADcAAAADwAAAAAAAAAAAAAAAACYAgAAZHJzL2Rv&#10;d25yZXYueG1sUEsFBgAAAAAEAAQA9QAAAIgDAAAAAA==&#10;" path="m,l56388,e" filled="f" strokecolor="#00af50" strokeweight=".72pt">
                  <v:path arrowok="t" o:connecttype="custom" o:connectlocs="0,0;6,0" o:connectangles="0,0" textboxrect="0,0,56388,0"/>
                </v:shape>
                <v:shape id="Shape 2161" o:spid="_x0000_s1089" style="position:absolute;left:40283;top:14699;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oVcMA&#10;AADcAAAADwAAAGRycy9kb3ducmV2LnhtbESPQYvCMBSE74L/ITzBm6YWEds1iggLe1GoLrvXZ/O2&#10;rdu81CZq/fdGEDwOM/MNs1h1phZXal1lWcFkHIEgzq2uuFDwffgczUE4j6yxtkwK7uRgtez3Fphq&#10;e+OMrntfiABhl6KC0vsmldLlJRl0Y9sQB+/PtgZ9kG0hdYu3ADe1jKNoJg1WHBZKbGhTUv6/vxgF&#10;x92hS5gRf0/bn+N5dsrqS5wpNRx06w8Qnjr/Dr/aX1pBnEz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oVcMAAADcAAAADwAAAAAAAAAAAAAAAACYAgAAZHJzL2Rv&#10;d25yZXYueG1sUEsFBgAAAAAEAAQA9QAAAIgDAAAAAA==&#10;" path="m,l56388,e" filled="f" strokecolor="#00af50" strokeweight=".72pt">
                  <v:path arrowok="t" o:connecttype="custom" o:connectlocs="0,0;6,0" o:connectangles="0,0" textboxrect="0,0,56388,0"/>
                </v:shape>
                <v:shape id="Shape 2162" o:spid="_x0000_s1090" style="position:absolute;left:47644;top:23432;width:91;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gMQA&#10;AADcAAAADwAAAGRycy9kb3ducmV2LnhtbESP3WoCMRSE7wu+QzhC72pWRamrURZF2lIQf+8Pm+Pu&#10;6uZkSVJd374pCL0cZuYbZrZoTS1u5HxlWUG/l4Agzq2uuFBwPKzf3kH4gKyxtkwKHuRhMe+8zDDV&#10;9s47uu1DISKEfYoKyhCaVEqfl2TQ92xDHL2zdQZDlK6Q2uE9wk0tB0kylgYrjgslNrQsKb/uf4wC&#10;zDK31dl1uzl90dKdvy/Dj91Kqddum01BBGrDf/jZ/tQKBpMR/J2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oCYDEAAAA3AAAAA8AAAAAAAAAAAAAAAAAmAIAAGRycy9k&#10;b3ducmV2LnhtbFBLBQYAAAAABAAEAPUAAACJAwAAAAA=&#10;" path="m9144,l,e" filled="f" strokecolor="#00af50" strokeweight=".72pt">
                  <v:path arrowok="t" o:connecttype="custom" o:connectlocs="1,0;0,0" o:connectangles="0,0" textboxrect="0,0,9144,0"/>
                </v:shape>
                <v:shape id="Shape 2163" o:spid="_x0000_s1091" style="position:absolute;left:47354;top:13785;width:381;height:9647;visibility:visible;mso-wrap-style:square;v-text-anchor:top" coordsize="38100,96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WsQA&#10;AADcAAAADwAAAGRycy9kb3ducmV2LnhtbESP0YrCMBRE3wX/IVzBF9FUH2StRlFBEFlh290PuDR3&#10;27LNTUmirX+/EQQfh5k5w2x2vWnEnZyvLSuYzxIQxIXVNZcKfr5P0w8QPiBrbCyTggd52G2Hgw2m&#10;2nac0T0PpYgQ9ikqqEJoUyl9UZFBP7MtcfR+rTMYonSl1A67CDeNXCTJUhqsOS5U2NKxouIvvxkF&#10;5Lsvt2/MY34pT9fV5JBnl8+jUuNRv1+DCNSHd/jVPmsFi9USnmfi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flrEAAAA3AAAAA8AAAAAAAAAAAAAAAAAmAIAAGRycy9k&#10;b3ducmV2LnhtbFBLBQYAAAAABAAEAPUAAACJAwAAAAA=&#10;" path="m38100,l28956,r,483108l28956,964692,,964692e" filled="f" strokecolor="#00af50" strokeweight=".72pt">
                  <v:path arrowok="t" o:connecttype="custom" o:connectlocs="4,0;3,0;3,48;3,96;0,96" o:connectangles="0,0,0,0,0" textboxrect="0,0,38100,964692"/>
                </v:shape>
                <v:shape id="Shape 2164" o:spid="_x0000_s1092" style="position:absolute;left:47354;top:13785;width:290;height:0;visibility:visible;mso-wrap-style:square;v-text-anchor:top" coordsize="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EAcMA&#10;AADcAAAADwAAAGRycy9kb3ducmV2LnhtbESPT4vCMBTE74LfITzBi6ypHnTtGkUEQVBY/+390bxt&#10;is1LbaKt394sCHscZuY3zHzZ2lI8qPaFYwWjYQKCOHO64FzB5bz5+AThA7LG0jEpeJKH5aLbmWOq&#10;XcNHepxCLiKEfYoKTAhVKqXPDFn0Q1cRR+/X1RZDlHUudY1NhNtSjpNkIi0WHBcMVrQ2lF1Pd6vg&#10;cMsuB9wPvn9sk1i93Zkgr0el+r129QUiUBv+w+/2VisYz6bwdyY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aEAcMAAADcAAAADwAAAAAAAAAAAAAAAACYAgAAZHJzL2Rv&#10;d25yZXYueG1sUEsFBgAAAAAEAAQA9QAAAIgDAAAAAA==&#10;" path="m28956,l,e" filled="f" strokecolor="#00af50" strokeweight=".72pt">
                  <v:path arrowok="t" o:connecttype="custom" o:connectlocs="3,0;0,0" o:connectangles="0,0" textboxrect="0,0,28956,0"/>
                </v:shape>
                <v:shape id="Shape 2165" o:spid="_x0000_s1093" style="position:absolute;left:5170;top:8786;width:42474;height:12009;visibility:visible;mso-wrap-style:square;v-text-anchor:top" coordsize="4247388,120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odcIA&#10;AADcAAAADwAAAGRycy9kb3ducmV2LnhtbERPTYvCMBC9L/gfwgheRFM9yFqNoosuhT1Z9eBtaMa2&#10;2Ey6TWq7/94cFjw+3vd625tKPKlxpWUFs2kEgjizuuRcweV8nHyCcB5ZY2WZFPyRg+1m8LHGWNuO&#10;T/RMfS5CCLsYFRTe17GULivIoJvamjhwd9sY9AE2udQNdiHcVHIeRQtpsOTQUGBNXwVlj7Q1CpK9&#10;pHHfjX/1d5tcbz/l4WbbSKnRsN+tQHjq/Vv87060gvkyrA1nw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mh1wgAAANwAAAAPAAAAAAAAAAAAAAAAAJgCAABkcnMvZG93&#10;bnJldi54bWxQSwUGAAAAAAQABAD1AAAAhwMAAAAA&#10;" path="m,l1415796,691896r707136,53340l2831592,946404r708660,99060l4247388,1200912e" filled="f" strokecolor="#497dba" strokeweight="2.16pt">
                  <v:stroke endcap="round"/>
                  <v:path arrowok="t" o:connecttype="custom" o:connectlocs="0,0;142,69;212,75;283,95;354,105;425,120" o:connectangles="0,0,0,0,0,0" textboxrect="0,0,4247388,1200912"/>
                </v:shape>
                <v:shape id="Shape 2166" o:spid="_x0000_s1094" style="position:absolute;left:4706;top:833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BtsQA&#10;AADcAAAADwAAAGRycy9kb3ducmV2LnhtbESPQWvCQBSE7wX/w/KE3upGD0VTV1FR0IKHpkI8PrLP&#10;JJh9u2RXE/99VxB6HGbmG2a+7E0j7tT62rKC8SgBQVxYXXOp4PS7+5iC8AFZY2OZFDzIw3IxeJtj&#10;qm3HP3TPQikihH2KCqoQXCqlLyoy6EfWEUfvYluDIcq2lLrFLsJNIydJ8ikN1hwXKnS0qai4Zjej&#10;YJ03B/e9Pp82meMbH/Nr3m23Sr0P+9UXiEB9+A+/2nutYDKbwfN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gbbEAAAA3AAAAA8AAAAAAAAAAAAAAAAAmAIAAGRycy9k&#10;b3ducmV2LnhtbFBLBQYAAAAABAAEAPUAAACJAwAAAAA=&#10;" path="m44450,l88392,44450,44450,88392,,44450,44450,xe" fillcolor="#4e81bc" stroked="f" strokeweight="0">
                  <v:path arrowok="t" o:connecttype="custom" o:connectlocs="4,0;9,4;4,9;0,4;4,0" o:connectangles="0,0,0,0,0" textboxrect="0,0,88392,88392"/>
                </v:shape>
                <v:shape id="Shape 2167" o:spid="_x0000_s1095" style="position:absolute;left:4706;top:833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csEA&#10;AADcAAAADwAAAGRycy9kb3ducmV2LnhtbERPy2rCQBTdF/yH4Qrd1RkftZI6hiAI2RU17m8z1yQ0&#10;cydmRo39+s5C6PJw3ut0sK24Ue8bxxqmEwWCuHSm4UpDcdy9rUD4gGywdUwaHuQh3Yxe1pgYd+c9&#10;3Q6hEjGEfYIa6hC6REpf1mTRT1xHHLmz6y2GCPtKmh7vMdy2cqbUUlpsODbU2NG2pvLncLUa3KKo&#10;skX++B5mdPo1H/nl671Yav06HrJPEIGG8C9+unOjYa7i/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jpnLBAAAA3AAAAA8AAAAAAAAAAAAAAAAAmAIAAGRycy9kb3du&#10;cmV2LnhtbFBLBQYAAAAABAAEAPUAAACGAwAAAAA=&#10;" path="m44450,l88392,44450,44450,88392,,44450,44450,xe" filled="f" strokecolor="#497dba">
                  <v:path arrowok="t" o:connecttype="custom" o:connectlocs="4,0;9,4;4,9;0,4;4,0" o:connectangles="0,0,0,0,0" textboxrect="0,0,88392,88392"/>
                </v:shape>
                <v:shape id="Shape 2168" o:spid="_x0000_s1096" style="position:absolute;left:18864;top:1525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XqsQA&#10;AADcAAAADwAAAGRycy9kb3ducmV2LnhtbESPQWvCQBSE7wX/w/IEb3WjQinRVVQUtNBDoxCPj+wz&#10;CWbfLtnVxH/vFgo9DjPzDbNY9aYRD2p9bVnBZJyAIC6srrlUcD7t3z9B+ICssbFMCp7kYbUcvC0w&#10;1bbjH3pkoRQRwj5FBVUILpXSFxUZ9GPriKN3ta3BEGVbSt1iF+GmkdMk+ZAGa44LFTraVlTcsrtR&#10;sMmbo/vaXM7bzPGdv/Nb3u12So2G/XoOIlAf/sN/7YNWMEsm8Hs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F6rEAAAA3AAAAA8AAAAAAAAAAAAAAAAAmAIAAGRycy9k&#10;b3ducmV2LnhtbFBLBQYAAAAABAAEAPUAAACJAwAAAAA=&#10;" path="m44450,l88392,44450,44450,88392,,44450,44450,xe" fillcolor="#4e81bc" stroked="f" strokeweight="0">
                  <v:path arrowok="t" o:connecttype="custom" o:connectlocs="4,0;9,4;4,9;0,4;4,0" o:connectangles="0,0,0,0,0" textboxrect="0,0,88392,88392"/>
                </v:shape>
                <v:shape id="Shape 2169" o:spid="_x0000_s1097" style="position:absolute;left:18864;top:1525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2dnsMA&#10;AADcAAAADwAAAGRycy9kb3ducmV2LnhtbESPQYvCMBSE74L/ITxhb5paXZVqFFkQelvUen82z7bY&#10;vNQmq3V//UZY8DjMzDfMatOZWtypdZVlBeNRBII4t7riQkF23A0XIJxH1lhbJgVPcrBZ93srTLR9&#10;8J7uB1+IAGGXoILS+yaR0uUlGXQj2xAH72Jbgz7ItpC6xUeAm1rGUTSTBisOCyU29FVSfj38GAV2&#10;mhXbafo8dzGdfvU8vX1/ZjOlPgbddgnCU+ff4f92qhVMohhe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2dnsMAAADcAAAADwAAAAAAAAAAAAAAAACYAgAAZHJzL2Rv&#10;d25yZXYueG1sUEsFBgAAAAAEAAQA9QAAAIgDAAAAAA==&#10;" path="m44450,l88392,44450,44450,88392,,44450,44450,xe" filled="f" strokecolor="#497dba">
                  <v:path arrowok="t" o:connecttype="custom" o:connectlocs="4,0;9,4;4,9;0,4;4,0" o:connectangles="0,0,0,0,0" textboxrect="0,0,88392,88392"/>
                </v:shape>
                <v:shape id="Shape 2170" o:spid="_x0000_s1098" style="position:absolute;left:25951;top:15801;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sRsQA&#10;AADcAAAADwAAAGRycy9kb3ducmV2LnhtbESPQWvCQBSE7wX/w/IEb3WjQinRVVQs1IKHRiEeH9ln&#10;Esy+XbKrSf99VxA8DjPzDbNY9aYRd2p9bVnBZJyAIC6srrlUcDp+vX+C8AFZY2OZFPyRh9Vy8LbA&#10;VNuOf+mehVJECPsUFVQhuFRKX1Rk0I+tI47exbYGQ5RtKXWLXYSbRk6T5EMarDkuVOhoW1FxzW5G&#10;wSZv9u5ncz5tM8c3PuTXvNvtlBoN+/UcRKA+vMLP9rdWMEtm8Dg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HLEbEAAAA3AAAAA8AAAAAAAAAAAAAAAAAmAIAAGRycy9k&#10;b3ducmV2LnhtbFBLBQYAAAAABAAEAPUAAACJAwAAAAA=&#10;" path="m44450,l88392,44450,44450,88392,,44450,44450,xe" fillcolor="#4e81bc" stroked="f" strokeweight="0">
                  <v:path arrowok="t" o:connecttype="custom" o:connectlocs="4,0;9,4;4,9;0,4;4,0" o:connectangles="0,0,0,0,0" textboxrect="0,0,88392,88392"/>
                </v:shape>
                <v:shape id="Shape 2171" o:spid="_x0000_s1099" style="position:absolute;left:25951;top:15801;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gccMA&#10;AADcAAAADwAAAGRycy9kb3ducmV2LnhtbESPQYvCMBSE7wv+h/AEb2uq21WpRpGFhd5Erfdn82yL&#10;zUttslr99UZY8DjMzDfMYtWZWlypdZVlBaNhBII4t7riQkG2//2cgXAeWWNtmRTcycFq2ftYYKLt&#10;jbd03flCBAi7BBWU3jeJlC4vyaAb2oY4eCfbGvRBtoXULd4C3NRyHEUTabDisFBiQz8l5efdn1Fg&#10;46xYx+n92I3p8NDT9LL5ziZKDfrdeg7CU+ff4f92qhV8RTG8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igccMAAADcAAAADwAAAAAAAAAAAAAAAACYAgAAZHJzL2Rv&#10;d25yZXYueG1sUEsFBgAAAAAEAAQA9QAAAIgDAAAAAA==&#10;" path="m44450,l88392,44450,44450,88392,,44450,44450,xe" filled="f" strokecolor="#497dba">
                  <v:path arrowok="t" o:connecttype="custom" o:connectlocs="4,0;9,4;4,9;0,4;4,0" o:connectangles="0,0,0,0,0" textboxrect="0,0,88392,88392"/>
                </v:shape>
                <v:shape id="Shape 2172" o:spid="_x0000_s1100" style="position:absolute;left:33022;top:17797;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RqcUA&#10;AADcAAAADwAAAGRycy9kb3ducmV2LnhtbESPQWvCQBSE74L/YXmF3nRTS0XSbETFQlvowSikx0f2&#10;mQSzb5fsatJ/3y0UPA4z8w2TrUfTiRv1vrWs4GmegCCurG65VnA6vs1WIHxA1thZJgU/5GGdTycZ&#10;ptoOfKBbEWoRIexTVNCE4FIpfdWQQT+3jjh6Z9sbDFH2tdQ9DhFuOrlIkqU02HJcaNDRrqHqUlyN&#10;gm3ZfbjP7fdpVzi+8ld5KYf9XqnHh3HzCiLQGO7h//a7VvCcvMD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hGpxQAAANwAAAAPAAAAAAAAAAAAAAAAAJgCAABkcnMv&#10;ZG93bnJldi54bWxQSwUGAAAAAAQABAD1AAAAigMAAAAA&#10;" path="m44450,l88392,44450,44450,88392,,44450,44450,xe" fillcolor="#4e81bc" stroked="f" strokeweight="0">
                  <v:path arrowok="t" o:connecttype="custom" o:connectlocs="4,0;9,4;4,9;0,4;4,0" o:connectangles="0,0,0,0,0" textboxrect="0,0,88392,88392"/>
                </v:shape>
                <v:shape id="Shape 2173" o:spid="_x0000_s1101" style="position:absolute;left:33022;top:17797;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bncUA&#10;AADcAAAADwAAAGRycy9kb3ducmV2LnhtbESPzWrDMBCE74G+g9hCb7Hc/LjBtRJCIOBbaeret9ZG&#10;NrVWrqUkTp++KgRyHGbmG6bYjLYTZxp861jBc5KCIK6dbtkoqD720xUIH5A1do5JwZU8bNYPkwJz&#10;7S78TudDMCJC2OeooAmhz6X0dUMWfeJ64ugd3WAxRDkYqQe8RLjt5CxNM2mx5bjQYE+7hurvw8kq&#10;cIvKbBfl9Wuc0eevfil/3pZVptTT47h9BRFoDPfwrV1qBfM0g/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pudxQAAANwAAAAPAAAAAAAAAAAAAAAAAJgCAABkcnMv&#10;ZG93bnJldi54bWxQSwUGAAAAAAQABAD1AAAAigMAAAAA&#10;" path="m44450,l88392,44450,44450,88392,,44450,44450,xe" filled="f" strokecolor="#497dba">
                  <v:path arrowok="t" o:connecttype="custom" o:connectlocs="4,0;9,4;4,9;0,4;4,0" o:connectangles="0,0,0,0,0" textboxrect="0,0,88392,88392"/>
                </v:shape>
                <v:shape id="Shape 2174" o:spid="_x0000_s1102" style="position:absolute;left:40109;top:1880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qRcUA&#10;AADcAAAADwAAAGRycy9kb3ducmV2LnhtbESPQWvCQBSE74L/YXmF3nRTC1XSbETFQlvowSikx0f2&#10;mQSzb5fsatJ/3y0UPA4z8w2TrUfTiRv1vrWs4GmegCCurG65VnA6vs1WIHxA1thZJgU/5GGdTycZ&#10;ptoOfKBbEWoRIexTVNCE4FIpfdWQQT+3jjh6Z9sbDFH2tdQ9DhFuOrlIkhdpsOW40KCjXUPVpbga&#10;Bduy+3Cf2+/TrnB85a/yUg77vVKPD+PmFUSgMdzD/+13reA5WcL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CpFxQAAANwAAAAPAAAAAAAAAAAAAAAAAJgCAABkcnMv&#10;ZG93bnJldi54bWxQSwUGAAAAAAQABAD1AAAAigMAAAAA&#10;" path="m44450,l88392,44450,44450,88392,,44450,44450,xe" fillcolor="#4e81bc" stroked="f" strokeweight="0">
                  <v:path arrowok="t" o:connecttype="custom" o:connectlocs="4,0;9,4;4,9;0,4;4,0" o:connectangles="0,0,0,0,0" textboxrect="0,0,88392,88392"/>
                </v:shape>
                <v:shape id="Shape 2175" o:spid="_x0000_s1103" style="position:absolute;left:40109;top:1880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qdMEA&#10;AADcAAAADwAAAGRycy9kb3ducmV2LnhtbERPy2rCQBTdF/yH4Qrd1RkftZI6hiAI2RU17m8z1yQ0&#10;cydmRo39+s5C6PJw3ut0sK24Ue8bxxqmEwWCuHSm4UpDcdy9rUD4gGywdUwaHuQh3Yxe1pgYd+c9&#10;3Q6hEjGEfYIa6hC6REpf1mTRT1xHHLmz6y2GCPtKmh7vMdy2cqbUUlpsODbU2NG2pvLncLUa3KKo&#10;skX++B5mdPo1H/nl671Yav06HrJPEIGG8C9+unOjYa7i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VqnTBAAAA3AAAAA8AAAAAAAAAAAAAAAAAmAIAAGRycy9kb3du&#10;cmV2LnhtbFBLBQYAAAAABAAEAPUAAACGAwAAAAA=&#10;" path="m44450,l88392,44450,44450,88392,,44450,44450,xe" filled="f" strokecolor="#497dba">
                  <v:path arrowok="t" o:connecttype="custom" o:connectlocs="4,0;9,4;4,9;0,4;4,0" o:connectangles="0,0,0,0,0" textboxrect="0,0,88392,88392"/>
                </v:shape>
                <v:shape id="Shape 2176" o:spid="_x0000_s1104" style="position:absolute;left:47195;top:2034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brMUA&#10;AADcAAAADwAAAGRycy9kb3ducmV2LnhtbESPQWvCQBSE74L/YXmF3nRTC0XTbETFQlvowSikx0f2&#10;mQSzb5fsatJ/3y0UPA4z8w2TrUfTiRv1vrWs4GmegCCurG65VnA6vs2WIHxA1thZJgU/5GGdTycZ&#10;ptoOfKBbEWoRIexTVNCE4FIpfdWQQT+3jjh6Z9sbDFH2tdQ9DhFuOrlIkhdpsOW40KCjXUPVpbga&#10;Bduy+3Cf2+/TrnB85a/yUg77vVKPD+PmFUSgMdzD/+13reA5WcH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xusxQAAANwAAAAPAAAAAAAAAAAAAAAAAJgCAABkcnMv&#10;ZG93bnJldi54bWxQSwUGAAAAAAQABAD1AAAAigMAAAAA&#10;" path="m44450,l88392,44450,44450,88392,,44450,44450,xe" fillcolor="#4e81bc" stroked="f" strokeweight="0">
                  <v:path arrowok="t" o:connecttype="custom" o:connectlocs="4,0;9,4;4,9;0,4;4,0" o:connectangles="0,0,0,0,0" textboxrect="0,0,88392,88392"/>
                </v:shape>
                <v:shape id="Shape 2177" o:spid="_x0000_s1105" style="position:absolute;left:47195;top:2034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wr8AA&#10;AADcAAAADwAAAGRycy9kb3ducmV2LnhtbERPy4rCMBTdC/5DuMLsNK2vkdooIgjdDaOd/bW5tsXm&#10;pjZR63z9ZDHg8nDe6bY3jXhQ52rLCuJJBIK4sLrmUkF+OoxXIJxH1thYJgUvcrDdDAcpJto++Zse&#10;R1+KEMIuQQWV920ipSsqMugmtiUO3MV2Bn2AXSl1h88Qbho5jaKlNFhzaKiwpX1FxfV4NwrsPC93&#10;8+x17qf086s/s9vXIl8q9THqd2sQnnr/Fv+7M61gFof54Uw4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owr8AAAADcAAAADwAAAAAAAAAAAAAAAACYAgAAZHJzL2Rvd25y&#10;ZXYueG1sUEsFBgAAAAAEAAQA9QAAAIUDAAAAAA==&#10;" path="m44450,l88392,44450,44450,88392,,44450,44450,xe" filled="f" strokecolor="#497dba">
                  <v:path arrowok="t" o:connecttype="custom" o:connectlocs="4,0;9,4;4,9;0,4;4,0" o:connectangles="0,0,0,0,0" textboxrect="0,0,88392,88392"/>
                </v:shape>
                <v:shape id="Shape 2178" o:spid="_x0000_s1106" style="position:absolute;left:5170;top:10051;width:42474;height:14554;visibility:visible;mso-wrap-style:square;v-text-anchor:top" coordsize="4247388,145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RS8MA&#10;AADcAAAADwAAAGRycy9kb3ducmV2LnhtbESPQYvCMBSE74L/IbwFb5rWRZGuUUQRFlYPtnvY46N5&#10;tsXmpSRR67/fCILHYWa+YZbr3rTiRs43lhWkkwQEcWl1w5WC32I/XoDwAVlja5kUPMjDejUcLDHT&#10;9s4nuuWhEhHCPkMFdQhdJqUvazLoJ7Yjjt7ZOoMhSldJ7fAe4aaV0ySZS4MNx4UaO9rWVF7yq1Fw&#10;nh308bKngNPOFbuffOP7v0qp0Ue/+QIRqA/v8Kv9rRV8pi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jRS8MAAADcAAAADwAAAAAAAAAAAAAAAACYAgAAZHJzL2Rv&#10;d25yZXYueG1sUEsFBgAAAAAEAAQA9QAAAIgDAAAAAA==&#10;" path="m,l1415796,565404r707136,245364l2831592,1046988r708660,245364l4247388,1455420e" filled="f" strokecolor="#bd4a47" strokeweight="2.16pt">
                  <v:stroke endcap="round"/>
                  <v:path arrowok="t" o:connecttype="custom" o:connectlocs="0,0;142,57;212,81;283,105;354,129;425,146" o:connectangles="0,0,0,0,0,0" textboxrect="0,0,4247388,1455420"/>
                </v:shape>
                <v:shape id="Shape 29839" o:spid="_x0000_s1107" style="position:absolute;left:4709;top:9616;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6BcUA&#10;AADcAAAADwAAAGRycy9kb3ducmV2LnhtbESP3WrCQBCF74W+wzKCN6VujLbY1DVIoFRtKdT0AYbs&#10;mIRmZ0N2o/HtXaHg5eH8fJxVOphGnKhztWUFs2kEgriwuuZSwW/+/rQE4TyyxsYyKbiQg3T9MFph&#10;ou2Zf+h08KUII+wSVFB53yZSuqIig25qW+LgHW1n0AfZlVJ3eA7jppFxFL1IgzUHQoUtZRUVf4fe&#10;BMhj5ovn/nvx8er4s93ny12+/VJqMh42byA8Df4e/m9vtYL5LIbbmX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foFxQAAANwAAAAPAAAAAAAAAAAAAAAAAJgCAABkcnMv&#10;ZG93bnJldi54bWxQSwUGAAAAAAQABAD1AAAAigMAAAAA&#10;" path="m,l88392,r,88392l,88392,,e" fillcolor="#c0504d" strokecolor="#bd4a47">
                  <v:path arrowok="t" o:connecttype="custom" o:connectlocs="0,0;9,0;9,9;0,9;0,0" o:connectangles="0,0,0,0,0" textboxrect="0,0,88392,88392"/>
                </v:shape>
                <v:shape id="Shape 29840" o:spid="_x0000_s1108" style="position:absolute;left:18867;top:1525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fnsQA&#10;AADcAAAADwAAAGRycy9kb3ducmV2LnhtbESP3YrCMBCF7wXfIYzgzaKp6w9ajbIIsq6KoPUBhmZs&#10;i82kNFG7b78RFrw8nJ+Ps1g1phQPql1hWcGgH4EgTq0uOFNwSTa9KQjnkTWWlknBLzlYLdutBcba&#10;PvlEj7PPRBhhF6OC3PsqltKlORl0fVsRB+9qa4M+yDqTusZnGDel/IyiiTRYcCDkWNE6p/R2vpsA&#10;+Vj7dHw/jr5njvfVLpn+JNuDUt1O8zUH4anx7/B/e6sVDAdDeJ0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VX57EAAAA3AAAAA8AAAAAAAAAAAAAAAAAmAIAAGRycy9k&#10;b3ducmV2LnhtbFBLBQYAAAAABAAEAPUAAACJAwAAAAA=&#10;" path="m,l88392,r,88392l,88392,,e" fillcolor="#c0504d" strokecolor="#bd4a47">
                  <v:path arrowok="t" o:connecttype="custom" o:connectlocs="0,0;9,0;9,9;0,9;0,0" o:connectangles="0,0,0,0,0" textboxrect="0,0,88392,88392"/>
                </v:shape>
                <v:shape id="Shape 29841" o:spid="_x0000_s1109" style="position:absolute;left:25953;top:17708;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H6sQA&#10;AADcAAAADwAAAGRycy9kb3ducmV2LnhtbESP3YrCMBCF7xd8hzCCN7Kmurq4XaOIIOsfgtYHGJqx&#10;LTaT0kStb28EYS8P5+fjTGaNKcWNaldYVtDvRSCIU6sLzhSckuXnGITzyBpLy6TgQQ5m09bHBGNt&#10;73yg29FnIoywi1FB7n0VS+nSnAy6nq2Ig3e2tUEfZJ1JXeM9jJtSDqLoWxosOBByrGiRU3o5Xk2A&#10;dBc+HV33w78fx9tqk4zXyWqnVKfdzH9BeGr8f/jdXmkFX/0hvM6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8x+rEAAAA3AAAAA8AAAAAAAAAAAAAAAAAmAIAAGRycy9k&#10;b3ducmV2LnhtbFBLBQYAAAAABAAEAPUAAACJAwAAAAA=&#10;" path="m,l88392,r,88392l,88392,,e" fillcolor="#c0504d" strokecolor="#bd4a47">
                  <v:path arrowok="t" o:connecttype="custom" o:connectlocs="0,0;9,0;9,9;0,9;0,0" o:connectangles="0,0,0,0,0" textboxrect="0,0,88392,88392"/>
                </v:shape>
                <v:shape id="Shape 29842" o:spid="_x0000_s1110" style="position:absolute;left:33025;top:20071;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iccQA&#10;AADcAAAADwAAAGRycy9kb3ducmV2LnhtbESP3YrCMBCF7xd8hzCCN8ua6urido0igqx/CFofYGjG&#10;tthMShO1vr0RBC8P5+fjjKeNKcWValdYVtDrRiCIU6sLzhQck8XXCITzyBpLy6TgTg6mk9bHGGNt&#10;b7yn68FnIoywi1FB7n0VS+nSnAy6rq2Ig3eytUEfZJ1JXeMtjJtS9qPoRxosOBByrGieU3o+XEyA&#10;fM59OrzsBv+/jjfVOhmtkuVWqU67mf2B8NT4d/jVXmoF370h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YnHEAAAA3AAAAA8AAAAAAAAAAAAAAAAAmAIAAGRycy9k&#10;b3ducmV2LnhtbFBLBQYAAAAABAAEAPUAAACJAwAAAAA=&#10;" path="m,l88392,r,88392l,88392,,e" fillcolor="#c0504d" strokecolor="#bd4a47">
                  <v:path arrowok="t" o:connecttype="custom" o:connectlocs="0,0;9,0;9,9;0,9;0,0" o:connectangles="0,0,0,0,0" textboxrect="0,0,88392,88392"/>
                </v:shape>
                <v:shape id="Shape 29843" o:spid="_x0000_s1111" style="position:absolute;left:40111;top:22539;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8BsMA&#10;AADcAAAADwAAAGRycy9kb3ducmV2LnhtbESP3YrCMBCF7wXfIYzgzaKpv2g1igjLurosaH2AoRnb&#10;YjMpTdT69hthwcvD+fk4y3VjSnGn2hWWFQz6EQji1OqCMwXn5LM3A+E8ssbSMil4koP1qt1aYqzt&#10;g490P/lMhBF2MSrIva9iKV2ak0HXtxVx8C62NuiDrDOpa3yEcVPKYRRNpcGCAyHHirY5pdfTzQTI&#10;x9ank9vv+Gvu+FDtk9l3svtRqttpNgsQnhr/Dv+3d1rBaDCF1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L8BsMAAADcAAAADwAAAAAAAAAAAAAAAACYAgAAZHJzL2Rv&#10;d25yZXYueG1sUEsFBgAAAAAEAAQA9QAAAIgDAAAAAA==&#10;" path="m,l88392,r,88392l,88392,,e" fillcolor="#c0504d" strokecolor="#bd4a47">
                  <v:path arrowok="t" o:connecttype="custom" o:connectlocs="0,0;9,0;9,9;0,9;0,0" o:connectangles="0,0,0,0,0" textboxrect="0,0,88392,88392"/>
                </v:shape>
                <v:shape id="Shape 29844" o:spid="_x0000_s1112" style="position:absolute;left:47198;top:24170;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yU8YA&#10;AADcAAAADwAAAGRycy9kb3ducmV2LnhtbESPQWvCQBSE74L/YXmF3nQTC7ZG1yCFiuRQMK2S4yP7&#10;TEKzb9Ps1sR/3xUKPQ4z8w2zSUfTiiv1rrGsIJ5HIIhLqxuuFHx+vM1eQDiPrLG1TApu5CDdTicb&#10;TLQd+EjX3FciQNglqKD2vkukdGVNBt3cdsTBu9jeoA+yr6TucQhw08pFFC2lwYbDQo0dvdZUfuU/&#10;RkG1KhZdu18V7/vi22TZ4M+Hk1bq8WHcrUF4Gv1/+K990Aqe4me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gyU8YAAADcAAAADwAAAAAAAAAAAAAAAACYAgAAZHJz&#10;L2Rvd25yZXYueG1sUEsFBgAAAAAEAAQA9QAAAIsDAAAAAA==&#10;" path="m,l88392,r,88392l,88392,,e" fillcolor="#c0504d" stroked="f" strokeweight="0">
                  <v:path arrowok="t" o:connecttype="custom" o:connectlocs="0,0;9,0;9,9;0,9;0,0" o:connectangles="0,0,0,0,0" textboxrect="0,0,88392,88392"/>
                </v:shape>
                <v:shape id="Shape 2185" o:spid="_x0000_s1113" style="position:absolute;left:47198;top:24170;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jsEA&#10;AADcAAAADwAAAGRycy9kb3ducmV2LnhtbERPz2vCMBS+C/sfwhN2s6kWttEZpQxEj1u3wY6vzVtb&#10;bF5qEtvuv18OgseP7/d2P5tejOR8Z1nBOklBENdWd9wo+Po8rF5A+ICssbdMCv7Iw373sNhiru3E&#10;HzSWoRExhH2OCtoQhlxKX7dk0Cd2II7cr3UGQ4SukdrhFMNNLzdp+iQNdhwbWhzoraX6XF6Ngu+u&#10;Opb95WcsnrOxqHyl34c5KPW4nItXEIHmcBff3CetIFvHt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3+47BAAAA3AAAAA8AAAAAAAAAAAAAAAAAmAIAAGRycy9kb3du&#10;cmV2LnhtbFBLBQYAAAAABAAEAPUAAACGAwAAAAA=&#10;" path="m,88392r88392,l88392,,,,,88392xe" filled="f" strokecolor="#bd4a47">
                  <v:path arrowok="t" o:connecttype="custom" o:connectlocs="0,9;9,9;9,0;0,0;0,9" o:connectangles="0,0,0,0,0" textboxrect="0,0,88392,88392"/>
                </v:shape>
                <v:shape id="Shape 2186" o:spid="_x0000_s1114" style="position:absolute;left:5170;top:8877;width:42474;height:9739;visibility:visible;mso-wrap-style:square;v-text-anchor:top" coordsize="4247388,97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UeMUA&#10;AADcAAAADwAAAGRycy9kb3ducmV2LnhtbESPS4vCQBCE7wv+h6EFL6ITFV/RUUSQdb35AK9tpk2i&#10;mZ6QGTX7750FYY9FVX1FzZe1KcSTKpdbVtDrRiCIE6tzThWcjpvOBITzyBoLy6TglxwsF42vOcba&#10;vnhPz4NPRYCwi1FB5n0ZS+mSjAy6ri2Jg3e1lUEfZJVKXeErwE0h+1E0kgZzDgsZlrTOKLkfHkbB&#10;bXcv01W7+Fnnu/F0eNmc3XnwrVSrWa9mIDzV/j/8aW+1gkFvCn9nwhGQi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BR4xQAAANwAAAAPAAAAAAAAAAAAAAAAAJgCAABkcnMv&#10;ZG93bnJldi54bWxQSwUGAAAAAAQABAD1AAAAigMAAAAA&#10;" path="m,l1415796,682752r707136,144780l2831592,918972r708660,54864l4247388,973836e" filled="f" strokecolor="#97b853" strokeweight="2.16pt">
                  <v:stroke endcap="round"/>
                  <v:path arrowok="t" o:connecttype="custom" o:connectlocs="0,0;142,68;212,83;283,92;354,97;425,97" o:connectangles="0,0,0,0,0,0" textboxrect="0,0,4247388,973836"/>
                </v:shape>
                <v:shape id="Shape 2187" o:spid="_x0000_s1115" style="position:absolute;left:4706;top:842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Qv0MIA&#10;AADcAAAADwAAAGRycy9kb3ducmV2LnhtbERPTYvCMBC9L/gfwgheRNO6IFKNIrIru3jRKupxaMa2&#10;2ExKk9XqrzcHYY+P9z1btKYSN2pcaVlBPIxAEGdWl5wrOOy/BxMQziNrrCyTggc5WMw7HzNMtL3z&#10;jm6pz0UIYZeggsL7OpHSZQUZdENbEwfuYhuDPsAml7rBewg3lRxF0VgaLDk0FFjTqqDsmv4ZBZJP&#10;482W4i97XMfp+dc8+6Z+KtXrtsspCE+t/xe/3T9awecozA9nw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C/QwgAAANwAAAAPAAAAAAAAAAAAAAAAAJgCAABkcnMvZG93&#10;bnJldi54bWxQSwUGAAAAAAQABAD1AAAAhwMAAAAA&#10;" path="m44450,l88392,88392,,88392,44450,xe" fillcolor="#9bba57" stroked="f" strokeweight="0">
                  <v:path arrowok="t" o:connecttype="custom" o:connectlocs="4,0;9,9;0,9;4,0" o:connectangles="0,0,0,0" textboxrect="0,0,88392,88392"/>
                </v:shape>
                <v:shape id="Shape 2188" o:spid="_x0000_s1116" style="position:absolute;left:4706;top:842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JEsUA&#10;AADcAAAADwAAAGRycy9kb3ducmV2LnhtbESPQWvCQBSE7wX/w/IEb3VjBJHoKiooHryYltTjI/u6&#10;Cc2+DdlNTP99t1DocZiZb5jtfrSNGKjztWMFi3kCgrh0umaj4P3t/LoG4QOyxsYxKfgmD/vd5GWL&#10;mXZPvtOQByMihH2GCqoQ2kxKX1Zk0c9dSxy9T9dZDFF2RuoOnxFuG5kmyUparDkuVNjSqaLyK++t&#10;gss9L4qi7I/D8fGxMofb+rSUN6Vm0/GwARFoDP/hv/ZVK1imC/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wkSxQAAANwAAAAPAAAAAAAAAAAAAAAAAJgCAABkcnMv&#10;ZG93bnJldi54bWxQSwUGAAAAAAQABAD1AAAAigMAAAAA&#10;" path="m44450,l88392,88392,,88392,44450,xe" filled="f" strokecolor="#97b853">
                  <v:path arrowok="t" o:connecttype="custom" o:connectlocs="4,0;9,9;0,9;4,0" o:connectangles="0,0,0,0" textboxrect="0,0,88392,88392"/>
                </v:shape>
                <v:shape id="Shape 2189" o:spid="_x0000_s1117" style="position:absolute;left:18864;top:1525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UPMYA&#10;AADcAAAADwAAAGRycy9kb3ducmV2LnhtbESPQWvCQBSE74X+h+UVeil1kwgiqZtQihbFi8bS9vjI&#10;viah2bchu2r017uC4HGYmW+YWT6YVhyod41lBfEoAkFcWt1wpeBrt3idgnAeWWNrmRScyEGePT7M&#10;MNX2yFs6FL4SAcIuRQW1910qpStrMuhGtiMO3p/tDfog+0rqHo8BblqZRNFEGmw4LNTY0UdN5X+x&#10;Nwok/0zWG4rn9vszLn5X5vxiurNSz0/D+xsIT4O/h2/tpVYwThK4nglH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UPMYAAADcAAAADwAAAAAAAAAAAAAAAACYAgAAZHJz&#10;L2Rvd25yZXYueG1sUEsFBgAAAAAEAAQA9QAAAIsDAAAAAA==&#10;" path="m44450,l88392,88392,,88392,44450,xe" fillcolor="#9bba57" stroked="f" strokeweight="0">
                  <v:path arrowok="t" o:connecttype="custom" o:connectlocs="4,0;9,9;0,9;4,0" o:connectangles="0,0,0,0" textboxrect="0,0,88392,88392"/>
                </v:shape>
                <v:shape id="Shape 2190" o:spid="_x0000_s1118" style="position:absolute;left:18864;top:1525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y/sQA&#10;AADcAAAADwAAAGRycy9kb3ducmV2LnhtbESPQYvCMBSE78L+h/AW9mZTLYh0jaKCsgcvVqkeH83b&#10;tti8lCbW7r/fCILHYWa+YRarwTSip87VlhVMohgEcWF1zaWC82k3noNwHlljY5kU/JGD1fJjtMBU&#10;2wcfqc98KQKEXYoKKu/bVEpXVGTQRbYlDt6v7Qz6ILtS6g4fAW4aOY3jmTRYc1iosKVtRcUtuxsF&#10;+2OW53lx3/Sb62VWrg/zbSIPSn19DutvEJ4G/w6/2j9aQTJN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Mv7EAAAA3AAAAA8AAAAAAAAAAAAAAAAAmAIAAGRycy9k&#10;b3ducmV2LnhtbFBLBQYAAAAABAAEAPUAAACJAwAAAAA=&#10;" path="m44450,l88392,88392,,88392,44450,xe" filled="f" strokecolor="#97b853">
                  <v:path arrowok="t" o:connecttype="custom" o:connectlocs="4,0;9,9;0,9;4,0" o:connectangles="0,0,0,0" textboxrect="0,0,88392,88392"/>
                </v:shape>
                <v:shape id="Shape 2191" o:spid="_x0000_s1119" style="position:absolute;left:25951;top:1671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p08YA&#10;AADcAAAADwAAAGRycy9kb3ducmV2LnhtbESPQWvCQBSE7wX/w/IEL6VuYotIdBNEtLR4sbG0Hh/Z&#10;ZxLMvg3ZVVN/fVco9DjMzDfMIutNIy7UudqygngcgSAurK65VPC53zzNQDiPrLGxTAp+yEGWDh4W&#10;mGh75Q+65L4UAcIuQQWV920ipSsqMujGtiUO3tF2Bn2QXSl1h9cAN42cRNFUGqw5LFTY0qqi4pSf&#10;jQLJ39PtjuK1/XqN88O7uT2a9qbUaNgv5yA89f4//Nd+0wqeJy9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8p08YAAADcAAAADwAAAAAAAAAAAAAAAACYAgAAZHJz&#10;L2Rvd25yZXYueG1sUEsFBgAAAAAEAAQA9QAAAIsDAAAAAA==&#10;" path="m44450,l88392,88392,,88392,44450,xe" fillcolor="#9bba57" stroked="f" strokeweight="0">
                  <v:path arrowok="t" o:connecttype="custom" o:connectlocs="4,0;9,9;0,9;4,0" o:connectangles="0,0,0,0" textboxrect="0,0,88392,88392"/>
                </v:shape>
                <v:shape id="Shape 2192" o:spid="_x0000_s1120" style="position:absolute;left:25951;top:1671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PEcYA&#10;AADcAAAADwAAAGRycy9kb3ducmV2LnhtbESPQWuDQBSE74H+h+UVekvWJjSIySZooKUHL7HF9vhw&#10;X1TqvhV3o/bfdwuBHIeZ+YbZH2fTiZEG11pW8LyKQBBXVrdcK/j8eF3GIJxH1thZJgW/5OB4eFjs&#10;MdF24jONha9FgLBLUEHjfZ9I6aqGDLqV7YmDd7GDQR/kUEs94BTgppPrKNpKgy2HhQZ7OjVU/RRX&#10;o+DtXJRlWV2zMfv+2tZpHp82Mlfq6XFOdyA8zf4evrXftYLN+gX+z4QjIA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wPEcYAAADcAAAADwAAAAAAAAAAAAAAAACYAgAAZHJz&#10;L2Rvd25yZXYueG1sUEsFBgAAAAAEAAQA9QAAAIsDAAAAAA==&#10;" path="m44450,l88392,88392,,88392,44450,xe" filled="f" strokecolor="#97b853">
                  <v:path arrowok="t" o:connecttype="custom" o:connectlocs="4,0;9,9;0,9;4,0" o:connectangles="0,0,0,0" textboxrect="0,0,88392,88392"/>
                </v:shape>
                <v:shape id="Shape 2193" o:spid="_x0000_s1121" style="position:absolute;left:33022;top:17614;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SP8UA&#10;AADcAAAADwAAAGRycy9kb3ducmV2LnhtbESPQWvCQBSE74L/YXmCF9FNLASJriLSSouXNop6fGSf&#10;STD7NmS3Gv313UKhx2FmvmEWq87U4katqywriCcRCOLc6ooLBYf923gGwnlkjbVlUvAgB6tlv7fA&#10;VNs7f9Et84UIEHYpKii9b1IpXV6SQTexDXHwLrY16INsC6lbvAe4qeU0ihJpsOKwUGJDm5Lya/Zt&#10;FEg+JbtPil/tcRtn5w/zHJnmqdRw0K3nIDx1/j/8137XCl6mCf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RI/xQAAANwAAAAPAAAAAAAAAAAAAAAAAJgCAABkcnMv&#10;ZG93bnJldi54bWxQSwUGAAAAAAQABAD1AAAAigMAAAAA&#10;" path="m44450,l88392,88392,,88392,44450,xe" fillcolor="#9bba57" stroked="f" strokeweight="0">
                  <v:path arrowok="t" o:connecttype="custom" o:connectlocs="4,0;9,9;0,9;4,0" o:connectangles="0,0,0,0" textboxrect="0,0,88392,88392"/>
                </v:shape>
                <v:shape id="Shape 2194" o:spid="_x0000_s1122" style="position:absolute;left:33022;top:17614;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I0/cYA&#10;AADcAAAADwAAAGRycy9kb3ducmV2LnhtbESPQWuDQBSE74H+h+UVekvWJmDEZBM00NJDLrHF9vhw&#10;X1TqvhV3o/bfdwuFHIeZ+YbZH2fTiZEG11pW8LyKQBBXVrdcK/h4f1kmIJxH1thZJgU/5OB4eFjs&#10;MdV24guNha9FgLBLUUHjfZ9K6aqGDLqV7YmDd7WDQR/kUEs94BTgppPrKIqlwZbDQoM9nRqqvoub&#10;UfB6KcqyrG75mH99xnV2Tk4beVbq6XHOdiA8zf4e/m+/aQWb9Rb+zoQjI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I0/cYAAADcAAAADwAAAAAAAAAAAAAAAACYAgAAZHJz&#10;L2Rvd25yZXYueG1sUEsFBgAAAAAEAAQA9QAAAIsDAAAAAA==&#10;" path="m44450,l88392,88392,,88392,44450,xe" filled="f" strokecolor="#97b853">
                  <v:path arrowok="t" o:connecttype="custom" o:connectlocs="4,0;9,9;0,9;4,0" o:connectangles="0,0,0,0" textboxrect="0,0,88392,88392"/>
                </v:shape>
                <v:shape id="Shape 2195" o:spid="_x0000_s1123" style="position:absolute;left:40109;top:1816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j1sIA&#10;AADcAAAADwAAAGRycy9kb3ducmV2LnhtbERPTYvCMBC9L/gfwgheRNO6IFKNIrIru3jRKupxaMa2&#10;2ExKk9XqrzcHYY+P9z1btKYSN2pcaVlBPIxAEGdWl5wrOOy/BxMQziNrrCyTggc5WMw7HzNMtL3z&#10;jm6pz0UIYZeggsL7OpHSZQUZdENbEwfuYhuDPsAml7rBewg3lRxF0VgaLDk0FFjTqqDsmv4ZBZJP&#10;482W4i97XMfp+dc8+6Z+KtXrtsspCE+t/xe/3T9awecorA1nw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iPWwgAAANwAAAAPAAAAAAAAAAAAAAAAAJgCAABkcnMvZG93&#10;bnJldi54bWxQSwUGAAAAAAQABAD1AAAAhwMAAAAA&#10;" path="m44450,l88392,88392,,88392,44450,xe" fillcolor="#9bba57" stroked="f" strokeweight="0">
                  <v:path arrowok="t" o:connecttype="custom" o:connectlocs="4,0;9,9;0,9;4,0" o:connectangles="0,0,0,0" textboxrect="0,0,88392,88392"/>
                </v:shape>
                <v:shape id="Shape 2196" o:spid="_x0000_s1124" style="position:absolute;left:40109;top:1816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FFMQA&#10;AADcAAAADwAAAGRycy9kb3ducmV2LnhtbESPQYvCMBSE78L+h/AWvNl0FcStRlFhxYMXq3Q9Pppn&#10;W2xeShNr/fdGWNjjMDPfMItVb2rRUesqywq+ohgEcW51xYWC8+lnNAPhPLLG2jIpeJKD1fJjsMBE&#10;2wcfqUt9IQKEXYIKSu+bREqXl2TQRbYhDt7VtgZ9kG0hdYuPADe1HMfxVBqsOCyU2NC2pPyW3o2C&#10;3THNsiy/b7rN5XdarA+z7UQelBp+9us5CE+9/w//tfdawWT8De8z4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BBRTEAAAA3AAAAA8AAAAAAAAAAAAAAAAAmAIAAGRycy9k&#10;b3ducmV2LnhtbFBLBQYAAAAABAAEAPUAAACJAwAAAAA=&#10;" path="m44450,l88392,88392,,88392,44450,xe" filled="f" strokecolor="#97b853">
                  <v:path arrowok="t" o:connecttype="custom" o:connectlocs="4,0;9,9;0,9;4,0" o:connectangles="0,0,0,0" textboxrect="0,0,88392,88392"/>
                </v:shape>
                <v:shape id="Shape 2197" o:spid="_x0000_s1125" style="position:absolute;left:47195;top:1816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5DcMA&#10;AADcAAAADwAAAGRycy9kb3ducmV2LnhtbERPTWvCQBC9F/wPywi9lLqJgkjqJoi00tKLxqI9Dtkx&#10;CWZnQ3abpP5691Do8fG+19loGtFT52rLCuJZBIK4sLrmUsHX8e15BcJ5ZI2NZVLwSw6ydPKwxkTb&#10;gQ/U574UIYRdggoq79tESldUZNDNbEscuIvtDPoAu1LqDocQbho5j6KlNFhzaKiwpW1FxTX/MQok&#10;n5efe4pf7WkX598f5vZk2ptSj9Nx8wLC0+j/xX/ud61gsQjzw5lwBG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25DcMAAADcAAAADwAAAAAAAAAAAAAAAACYAgAAZHJzL2Rv&#10;d25yZXYueG1sUEsFBgAAAAAEAAQA9QAAAIgDAAAAAA==&#10;" path="m44450,l88392,88392,,88392,44450,xe" fillcolor="#9bba57" stroked="f" strokeweight="0">
                  <v:path arrowok="t" o:connecttype="custom" o:connectlocs="4,0;9,9;0,9;4,0" o:connectangles="0,0,0,0" textboxrect="0,0,88392,88392"/>
                </v:shape>
                <v:shape id="Shape 2198" o:spid="_x0000_s1126" style="position:absolute;left:47195;top:1816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fz8QA&#10;AADcAAAADwAAAGRycy9kb3ducmV2LnhtbESPQYvCMBSE7wv7H8ITvG1TtyDSNYoKu3jwYpXq8dG8&#10;bYvNS2lirf/eCILHYWa+YebLwTSip87VlhVMohgEcWF1zaWC4+H3awbCeWSNjWVScCcHy8XnxxxT&#10;bW+8pz7zpQgQdikqqLxvUyldUZFBF9mWOHj/tjPog+xKqTu8Bbhp5HccT6XBmsNChS1tKiou2dUo&#10;+NtneZ4X13W/Pp+m5Wo32yRyp9R4NKx+QHga/Dv8am+1giSZwP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n8/EAAAA3AAAAA8AAAAAAAAAAAAAAAAAmAIAAGRycy9k&#10;b3ducmV2LnhtbFBLBQYAAAAABAAEAPUAAACJAwAAAAA=&#10;" path="m44450,l88392,88392,,88392,44450,xe" filled="f" strokecolor="#97b853">
                  <v:path arrowok="t" o:connecttype="custom" o:connectlocs="4,0;9,9;0,9;4,0" o:connectangles="0,0,0,0" textboxrect="0,0,88392,88392"/>
                </v:shape>
                <v:rect id="Rectangle 2199" o:spid="_x0000_s1127" style="position:absolute;left:1171;top:32978;width:38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134DC8" w:rsidRDefault="00134DC8">
                        <w:pPr>
                          <w:spacing w:after="160" w:line="259" w:lineRule="auto"/>
                          <w:ind w:left="0" w:firstLine="0"/>
                          <w:jc w:val="left"/>
                        </w:pPr>
                        <w:r>
                          <w:rPr>
                            <w:sz w:val="20"/>
                          </w:rPr>
                          <w:t>-2.00</w:t>
                        </w:r>
                      </w:p>
                    </w:txbxContent>
                  </v:textbox>
                </v:rect>
                <v:rect id="Rectangle 2200" o:spid="_x0000_s1128" style="position:absolute;left:1171;top:28429;width:3854;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-1.50</w:t>
                        </w:r>
                      </w:p>
                    </w:txbxContent>
                  </v:textbox>
                </v:rect>
                <v:rect id="Rectangle 2201" o:spid="_x0000_s1129" style="position:absolute;left:1171;top:23881;width:38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-1.00</w:t>
                        </w:r>
                      </w:p>
                    </w:txbxContent>
                  </v:textbox>
                </v:rect>
                <v:rect id="Rectangle 2202" o:spid="_x0000_s1130" style="position:absolute;left:1171;top:19332;width:38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-0.50</w:t>
                        </w:r>
                      </w:p>
                    </w:txbxContent>
                  </v:textbox>
                </v:rect>
                <v:rect id="Rectangle 2203" o:spid="_x0000_s1131" style="position:absolute;left:1594;top:14783;width:3286;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134DC8" w:rsidRDefault="00134DC8">
                        <w:pPr>
                          <w:spacing w:after="160" w:line="259" w:lineRule="auto"/>
                          <w:ind w:left="0" w:firstLine="0"/>
                          <w:jc w:val="left"/>
                        </w:pPr>
                        <w:r>
                          <w:rPr>
                            <w:sz w:val="20"/>
                          </w:rPr>
                          <w:t>0.00</w:t>
                        </w:r>
                      </w:p>
                    </w:txbxContent>
                  </v:textbox>
                </v:rect>
                <v:rect id="Rectangle 2204" o:spid="_x0000_s1132" style="position:absolute;left:1594;top:10235;width:328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0.50</w:t>
                        </w:r>
                      </w:p>
                    </w:txbxContent>
                  </v:textbox>
                </v:rect>
                <v:rect id="Rectangle 2205" o:spid="_x0000_s1133" style="position:absolute;left:1594;top:5686;width:328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134DC8" w:rsidRDefault="00134DC8">
                        <w:pPr>
                          <w:spacing w:after="160" w:line="259" w:lineRule="auto"/>
                          <w:ind w:left="0" w:firstLine="0"/>
                          <w:jc w:val="left"/>
                        </w:pPr>
                        <w:r>
                          <w:rPr>
                            <w:sz w:val="20"/>
                          </w:rPr>
                          <w:t>1.00</w:t>
                        </w:r>
                      </w:p>
                    </w:txbxContent>
                  </v:textbox>
                </v:rect>
                <v:rect id="Rectangle 2206" o:spid="_x0000_s1134" style="position:absolute;left:1594;top:1137;width:3286;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1.50</w:t>
                        </w:r>
                      </w:p>
                    </w:txbxContent>
                  </v:textbox>
                </v:rect>
                <v:rect id="Rectangle 2207" o:spid="_x0000_s1135" style="position:absolute;left:4240;top:16295;width:24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134DC8" w:rsidRDefault="00134DC8">
                        <w:pPr>
                          <w:spacing w:after="160" w:line="259" w:lineRule="auto"/>
                          <w:ind w:left="0" w:firstLine="0"/>
                          <w:jc w:val="left"/>
                        </w:pPr>
                        <w:r>
                          <w:rPr>
                            <w:sz w:val="20"/>
                          </w:rPr>
                          <w:t>-12</w:t>
                        </w:r>
                      </w:p>
                    </w:txbxContent>
                  </v:textbox>
                </v:rect>
                <v:rect id="Rectangle 2208" o:spid="_x0000_s1136" style="position:absolute;left:11674;top:16295;width:1502;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134DC8" w:rsidRDefault="00134DC8">
                        <w:pPr>
                          <w:spacing w:after="160" w:line="259" w:lineRule="auto"/>
                          <w:ind w:left="0" w:firstLine="0"/>
                          <w:jc w:val="left"/>
                        </w:pPr>
                        <w:r>
                          <w:rPr>
                            <w:sz w:val="20"/>
                          </w:rPr>
                          <w:t>-6</w:t>
                        </w:r>
                      </w:p>
                    </w:txbxContent>
                  </v:textbox>
                </v:rect>
                <v:rect id="Rectangle 2209" o:spid="_x0000_s1137" style="position:absolute;left:18966;top:16295;width:93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0</w:t>
                        </w:r>
                      </w:p>
                    </w:txbxContent>
                  </v:textbox>
                </v:rect>
                <v:rect id="Rectangle 2210" o:spid="_x0000_s1138" style="position:absolute;left:26047;top:16295;width:93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6</w:t>
                        </w:r>
                      </w:p>
                    </w:txbxContent>
                  </v:textbox>
                </v:rect>
                <v:rect id="Rectangle 2211" o:spid="_x0000_s1139" style="position:absolute;left:32775;top:16295;width:186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12</w:t>
                        </w:r>
                      </w:p>
                    </w:txbxContent>
                  </v:textbox>
                </v:rect>
                <v:rect id="Rectangle 2212" o:spid="_x0000_s1140" style="position:absolute;left:39856;top:16295;width:186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134DC8" w:rsidRDefault="00134DC8">
                        <w:pPr>
                          <w:spacing w:after="160" w:line="259" w:lineRule="auto"/>
                          <w:ind w:left="0" w:firstLine="0"/>
                          <w:jc w:val="left"/>
                        </w:pPr>
                        <w:r>
                          <w:rPr>
                            <w:sz w:val="20"/>
                          </w:rPr>
                          <w:t>18</w:t>
                        </w:r>
                      </w:p>
                    </w:txbxContent>
                  </v:textbox>
                </v:rect>
                <v:rect id="Rectangle 2213" o:spid="_x0000_s1141" style="position:absolute;left:46937;top:16295;width:186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134DC8" w:rsidRDefault="00134DC8">
                        <w:pPr>
                          <w:spacing w:after="160" w:line="259" w:lineRule="auto"/>
                          <w:ind w:left="0" w:firstLine="0"/>
                          <w:jc w:val="left"/>
                        </w:pPr>
                        <w:r>
                          <w:rPr>
                            <w:sz w:val="20"/>
                          </w:rPr>
                          <w:t>24</w:t>
                        </w:r>
                      </w:p>
                    </w:txbxContent>
                  </v:textbox>
                </v:rect>
                <v:rect id="Rectangle 2214" o:spid="_x0000_s1142" style="position:absolute;left:6484;top:1918;width:1792;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134DC8" w:rsidRDefault="00134DC8">
                        <w:pPr>
                          <w:spacing w:after="160" w:line="259" w:lineRule="auto"/>
                          <w:ind w:left="0" w:firstLine="0"/>
                          <w:jc w:val="left"/>
                        </w:pPr>
                        <w:r>
                          <w:rPr>
                            <w:b/>
                            <w:sz w:val="21"/>
                          </w:rPr>
                          <w:t xml:space="preserve">D </w:t>
                        </w:r>
                      </w:p>
                    </w:txbxContent>
                  </v:textbox>
                </v:rect>
                <v:rect id="Rectangle 2215" o:spid="_x0000_s1143" style="position:absolute;left:42118;top:12287;width:6507;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134DC8" w:rsidRDefault="00134DC8">
                        <w:pPr>
                          <w:spacing w:after="160" w:line="259" w:lineRule="auto"/>
                          <w:ind w:left="0" w:firstLine="0"/>
                          <w:jc w:val="left"/>
                        </w:pPr>
                        <w:r>
                          <w:rPr>
                            <w:b/>
                            <w:sz w:val="20"/>
                          </w:rPr>
                          <w:t xml:space="preserve">Months </w:t>
                        </w:r>
                      </w:p>
                    </w:txbxContent>
                  </v:textbox>
                </v:rect>
                <v:rect id="Rectangle 2216" o:spid="_x0000_s1144" style="position:absolute;left:11218;top:2171;width:39642;height:2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134DC8" w:rsidRDefault="00134DC8">
                        <w:pPr>
                          <w:spacing w:after="160" w:line="259" w:lineRule="auto"/>
                          <w:ind w:left="0" w:firstLine="0"/>
                          <w:jc w:val="left"/>
                        </w:pPr>
                        <w:r>
                          <w:rPr>
                            <w:b/>
                          </w:rPr>
                          <w:t xml:space="preserve">Change in spherical equivalent (months) </w:t>
                        </w:r>
                      </w:p>
                    </w:txbxContent>
                  </v:textbox>
                </v:rect>
                <v:shape id="Shape 2217" o:spid="_x0000_s1145" style="position:absolute;left:11235;top:23416;width:2439;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J88IA&#10;AADcAAAADwAAAGRycy9kb3ducmV2LnhtbERPz2vCMBS+D/Y/hCd4m6nTuVFNZQwmXteJa2+P5tmW&#10;Ni8lybT61y+HgceP7/dmO5penMn51rKC+SwBQVxZ3XKt4PD9+fQGwgdkjb1lUnAlD9vs8WGDqbYX&#10;/qJzHmoRQ9inqKAJYUil9FVDBv3MDsSRO1lnMEToaqkdXmK46eVzkqykwZZjQ4MDfTRUdfmvUTB6&#10;Vy4O5rjqivL1tjsui7z8KZSaTsb3NYhAY7iL/917rWDxEuf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UnzwgAAANwAAAAPAAAAAAAAAAAAAAAAAJgCAABkcnMvZG93&#10;bnJldi54bWxQSwUGAAAAAAQABAD1AAAAhwMAAAAA&#10;" path="m,l243840,e" filled="f" strokecolor="#497dba" strokeweight="2.16pt">
                  <v:stroke endcap="round"/>
                  <v:path arrowok="t" o:connecttype="custom" o:connectlocs="0,0;24,0" o:connectangles="0,0" textboxrect="0,0,243840,0"/>
                </v:shape>
                <v:shape id="Shape 29845" o:spid="_x0000_s1146" style="position:absolute;left:12072;top:23033;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GS8EA&#10;AADcAAAADwAAAGRycy9kb3ducmV2LnhtbESPS4vCMBSF94L/IVzBnU2rjCPVKGVAcekLZntprk2x&#10;uSlNxnb+/UQYcHk4j4+z2Q22EU/qfO1YQZakIIhLp2uuFNyu+9kKhA/IGhvHpOCXPOy249EGc+16&#10;PtPzEioRR9jnqMCE0OZS+tKQRZ+4ljh6d9dZDFF2ldQd9nHcNnKepktpseZIMNjSl6HycfmxEfKo&#10;hs+zu8/7RWEKi6fD6Ts7KDWdDMUaRKAhvMP/7aNWsPjI4HU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MBkvBAAAA3AAAAA8AAAAAAAAAAAAAAAAAmAIAAGRycy9kb3du&#10;cmV2LnhtbFBLBQYAAAAABAAEAPUAAACGAwAAAAA=&#10;" path="m38100,l76200,38100,38100,76200,,38100,38100,e" fillcolor="#4e81bc" stroked="f" strokeweight="0">
                  <v:stroke endcap="round"/>
                  <v:path arrowok="t" o:connecttype="custom" o:connectlocs="4,0;8,4;4,8;0,4;4,0" o:connectangles="0,0,0,0,0" textboxrect="0,0,76200,76200"/>
                </v:shape>
                <v:shape id="Shape 2219" o:spid="_x0000_s1147" style="position:absolute;left:12453;top:23033;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e9cMA&#10;AADcAAAADwAAAGRycy9kb3ducmV2LnhtbESPQWvCQBSE74L/YXlCb7rRorTRVWxBKB7Exnp/ZF+y&#10;wezbkF1N+u9dQfA4zMw3zGrT21rcqPWVYwXTSQKCOHe64lLB32k3/gDhA7LG2jEp+CcPm/VwsMJU&#10;u45/6ZaFUkQI+xQVmBCaVEqfG7LoJ64hjl7hWoshyraUusUuwm0tZ0mykBYrjgsGG/o2lF+yq1WQ&#10;7PdfRXGozlPzWTt/OneUHbdKvY367RJEoD68ws/2j1bwPp/B40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ze9cMAAADcAAAADwAAAAAAAAAAAAAAAACYAgAAZHJzL2Rv&#10;d25yZXYueG1sUEsFBgAAAAAEAAQA9QAAAIgDAAAAAA==&#10;" path="m,l38100,38100e" filled="f" strokecolor="#497dba" strokeweight=".72pt">
                  <v:path arrowok="t" o:connecttype="custom" o:connectlocs="0,0;4,4" o:connectangles="0,0" textboxrect="0,0,38100,38100"/>
                </v:shape>
                <v:shape id="Shape 2220" o:spid="_x0000_s1148" style="position:absolute;left:12453;top:23414;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7bsQA&#10;AADcAAAADwAAAGRycy9kb3ducmV2LnhtbESPQWvCQBSE74L/YXlCb7qx0mKjq1ihUDxITer9kX3J&#10;BrNvQ3Y16b/vCoLHYWa+YdbbwTbiRp2vHSuYzxIQxIXTNVcKfvOv6RKED8gaG8ek4I88bDfj0RpT&#10;7Xo+0S0LlYgQ9ikqMCG0qZS+MGTRz1xLHL3SdRZDlF0ldYd9hNtGvibJu7RYc1ww2NLeUHHJrlZB&#10;cjh8luWxPs/NR+N8fu4p+9kp9TIZdisQgYbwDD/a31rB4m0B9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e27EAAAA3AAAAA8AAAAAAAAAAAAAAAAAmAIAAGRycy9k&#10;b3ducmV2LnhtbFBLBQYAAAAABAAEAPUAAACJAwAAAAA=&#10;" path="m38100,l,38100e" filled="f" strokecolor="#497dba" strokeweight=".72pt">
                  <v:path arrowok="t" o:connecttype="custom" o:connectlocs="4,0;0,4" o:connectangles="0,0" textboxrect="0,0,38100,38100"/>
                </v:shape>
                <v:shape id="Shape 2221" o:spid="_x0000_s1149" style="position:absolute;left:12072;top:23414;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jGsQA&#10;AADcAAAADwAAAGRycy9kb3ducmV2LnhtbESPQWvCQBSE74L/YXlCb7qJrWJTN6JCoXgobaz3R/Yl&#10;G5p9G7KrSf99t1DwOMzMN8x2N9pW3Kj3jWMF6SIBQVw63XCt4Ov8Ot+A8AFZY+uYFPyQh10+nWwx&#10;027gT7oVoRYRwj5DBSaELpPSl4Ys+oXriKNXud5iiLKvpe5xiHDbymWSrKXFhuOCwY6Ohsrv4moV&#10;JKfToarem0tqnlvnz5eBio+9Ug+zcf8CItAY7uH/9ptW8Lh6gr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4xrEAAAA3AAAAA8AAAAAAAAAAAAAAAAAmAIAAGRycy9k&#10;b3ducmV2LnhtbFBLBQYAAAAABAAEAPUAAACJAwAAAAA=&#10;" path="m38100,38100l,e" filled="f" strokecolor="#497dba" strokeweight=".72pt">
                  <v:path arrowok="t" o:connecttype="custom" o:connectlocs="4,4;0,0" o:connectangles="0,0" textboxrect="0,0,38100,38100"/>
                </v:shape>
                <v:rect id="Rectangle 2222" o:spid="_x0000_s1150" style="position:absolute;left:13925;top:22501;width:582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SRRG</w:t>
                        </w:r>
                      </w:p>
                    </w:txbxContent>
                  </v:textbox>
                </v:rect>
                <v:shape id="Shape 2223" o:spid="_x0000_s1151" style="position:absolute;left:11235;top:26327;width:2439;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lmcUA&#10;AADcAAAADwAAAGRycy9kb3ducmV2LnhtbESPwWrDMBBE74X+g9hCLyGR29AQ3MgmBFIKOSUOtMfF&#10;2lrG1spIquP8fVQo5DjMzBtmU062FyP50DpW8LLIQBDXTrfcKDhX+/kaRIjIGnvHpOBKAcri8WGD&#10;uXYXPtJ4io1IEA45KjAxDrmUoTZkMSzcQJy8H+ctxiR9I7XHS4LbXr5m2UpabDktGBxoZ6juTr9W&#10;wUx+XWfdwQxjJT++vTuc/b7ulHp+mrbvICJN8R7+b39qBcu3FfydSUd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KWZxQAAANwAAAAPAAAAAAAAAAAAAAAAAJgCAABkcnMv&#10;ZG93bnJldi54bWxQSwUGAAAAAAQABAD1AAAAigMAAAAA&#10;" path="m,l243840,e" filled="f" strokecolor="#bd4a47" strokeweight="2.16pt">
                  <v:stroke endcap="round"/>
                  <v:path arrowok="t" o:connecttype="custom" o:connectlocs="0,0;24,0" o:connectangles="0,0" textboxrect="0,0,243840,0"/>
                </v:shape>
                <v:shape id="Shape 29846" o:spid="_x0000_s1152" style="position:absolute;left:12073;top:25946;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oQcYA&#10;AADcAAAADwAAAGRycy9kb3ducmV2LnhtbESPQWvCQBSE74X+h+UJ3upGa1qJrlIsgvYgbQz0+pp9&#10;JsHs25DdmPjv3UKhx2FmvmFWm8HU4kqtqywrmE4iEMS51RUXCrLT7mkBwnlkjbVlUnAjB5v148MK&#10;E217/qJr6gsRIOwSVFB63yRSurwkg25iG+LgnW1r0AfZFlK32Ae4qeUsil6kwYrDQokNbUvKL2ln&#10;FFyy7PPYde8fLprf0p/+O44dHZQaj4a3JQhPg/8P/7X3WsFz/Aq/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ooQcYAAADcAAAADwAAAAAAAAAAAAAAAACYAgAAZHJz&#10;L2Rvd25yZXYueG1sUEsFBgAAAAAEAAQA9QAAAIsDAAAAAA==&#10;" path="m,l76200,r,76200l,76200,,e" fillcolor="#c0504d" strokecolor="#bd4a47" strokeweight=".72pt">
                  <v:path arrowok="t" o:connecttype="custom" o:connectlocs="0,0;8,0;8,8;0,8;0,0" o:connectangles="0,0,0,0,0" textboxrect="0,0,76200,76200"/>
                </v:shape>
                <v:rect id="Rectangle 2225" o:spid="_x0000_s1153" style="position:absolute;left:13925;top:25421;width:225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134DC8" w:rsidRDefault="00134DC8">
                        <w:pPr>
                          <w:spacing w:after="160" w:line="259" w:lineRule="auto"/>
                          <w:ind w:left="0" w:firstLine="0"/>
                          <w:jc w:val="left"/>
                        </w:pPr>
                        <w:r>
                          <w:rPr>
                            <w:sz w:val="20"/>
                          </w:rPr>
                          <w:t>SV</w:t>
                        </w:r>
                      </w:p>
                    </w:txbxContent>
                  </v:textbox>
                </v:rect>
                <v:shape id="Shape 2226" o:spid="_x0000_s1154" style="position:absolute;left:11235;top:29253;width:2439;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cyMIA&#10;AADcAAAADwAAAGRycy9kb3ducmV2LnhtbESP0YrCMBRE3wX/IVzBN01V1N2uUURUBB+Kuh9waa5t&#10;sbkpTaz1740g+DjMzBlmsWpNKRqqXWFZwWgYgSBOrS44U/B/2Q1+QDiPrLG0TAqe5GC17HYWGGv7&#10;4BM1Z5+JAGEXo4Lc+yqW0qU5GXRDWxEH72prgz7IOpO6xkeAm1KOo2gmDRYcFnKsaJNTejvfjQId&#10;XXl9nJGc3I/7Zp5sk2p8SpTq99r1HwhPrf+GP+2DVjCZ/s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NzIwgAAANwAAAAPAAAAAAAAAAAAAAAAAJgCAABkcnMvZG93&#10;bnJldi54bWxQSwUGAAAAAAQABAD1AAAAhwMAAAAA&#10;" path="m,l243840,e" filled="f" strokecolor="#97b853" strokeweight="2.16pt">
                  <v:stroke endcap="round"/>
                  <v:path arrowok="t" o:connecttype="custom" o:connectlocs="0,0;24,0" o:connectangles="0,0" textboxrect="0,0,243840,0"/>
                </v:shape>
                <v:shape id="Shape 2227" o:spid="_x0000_s1155" style="position:absolute;left:12072;top:28871;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zecIA&#10;AADcAAAADwAAAGRycy9kb3ducmV2LnhtbERPTWvCQBC9F/wPywje6kYNkkZXEaFgCz2oLfQ4Zsck&#10;mJ1NsxsT/fXdg+Dx8b6X695U4kqNKy0rmIwjEMSZ1SXnCr6P768JCOeRNVaWScGNHKxXg5clptp2&#10;vKfrwecihLBLUUHhfZ1K6bKCDLqxrYkDd7aNQR9gk0vdYBfCTSWnUTSXBksODQXWtC0ouxxao+Dn&#10;I4k//+irpRbvb/Fvx/Gpmyk1GvabBQhPvX+KH+6dVjCbh/nhTDg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XN5wgAAANwAAAAPAAAAAAAAAAAAAAAAAJgCAABkcnMvZG93&#10;bnJldi54bWxQSwUGAAAAAAQABAD1AAAAhwMAAAAA&#10;" path="m38100,l76200,76200,,76200,38100,xe" fillcolor="#9bba57" stroked="f" strokeweight="0">
                  <v:stroke endcap="round"/>
                  <v:path arrowok="t" o:connecttype="custom" o:connectlocs="4,0;8,8;0,8;4,0" o:connectangles="0,0,0,0" textboxrect="0,0,76200,76200"/>
                </v:shape>
                <v:shape id="Shape 2228" o:spid="_x0000_s1156" style="position:absolute;left:12453;top:28871;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FrscA&#10;AADcAAAADwAAAGRycy9kb3ducmV2LnhtbESPQUvDQBSE74L/YXmCN7upSrBpt6UEFBEqWEtLb6+7&#10;r0lo9m3Mrkn677sFweMwM98ws8Vga9FR6yvHCsajBASxdqbiQsHm+/XhBYQPyAZrx6TgTB4W89ub&#10;GWbG9fxF3ToUIkLYZ6igDKHJpPS6JIt+5Bri6B1dazFE2RbStNhHuK3lY5Kk0mLFcaHEhvKS9Gn9&#10;axXk9UeXPu/fDmGz6/XPp17lh+1Eqfu7YTkFEWgI/+G/9rtR8JSO4XomH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oRa7HAAAA3AAAAA8AAAAAAAAAAAAAAAAAmAIAAGRy&#10;cy9kb3ducmV2LnhtbFBLBQYAAAAABAAEAPUAAACMAwAAAAA=&#10;" path="m,l38100,76200e" filled="f" strokecolor="#97b853" strokeweight=".72pt">
                  <v:path arrowok="t" o:connecttype="custom" o:connectlocs="0,0;4,8" o:connectangles="0,0" textboxrect="0,0,38100,76200"/>
                </v:shape>
                <v:shape id="Shape 2229" o:spid="_x0000_s1157" style="position:absolute;left:12072;top:29633;width:762;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WjMMA&#10;AADcAAAADwAAAGRycy9kb3ducmV2LnhtbESPQWsCMRSE7wX/Q3iCt5rVgpStUUQU67FboR4fm+cm&#10;unlZN1ld/70pFHocZuYbZr7sXS1u1AbrWcFknIEgLr22XCk4fG9f30GEiKyx9kwKHhRguRi8zDHX&#10;/s5fdCtiJRKEQ44KTIxNLmUoDTkMY98QJ+/kW4cxybaSusV7grtaTrNsJh1aTgsGG1obKi9F5xTs&#10;z1ebdbui3JjrkX8OR7LVtlNqNOxXHyAi9fE//Nf+1AreZlP4PZ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WjMMAAADcAAAADwAAAAAAAAAAAAAAAACYAgAAZHJzL2Rv&#10;d25yZXYueG1sUEsFBgAAAAAEAAQA9QAAAIgDAAAAAA==&#10;" path="m76200,l,e" filled="f" strokecolor="#97b853" strokeweight=".72pt">
                  <v:path arrowok="t" o:connecttype="custom" o:connectlocs="8,0;0,0" o:connectangles="0,0" textboxrect="0,0,76200,0"/>
                </v:shape>
                <v:rect id="Rectangle 2230" o:spid="_x0000_s1158" style="position:absolute;left:13925;top:28340;width:2440;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134DC8" w:rsidRDefault="00134DC8">
                        <w:pPr>
                          <w:spacing w:after="160" w:line="259" w:lineRule="auto"/>
                          <w:ind w:left="0" w:firstLine="0"/>
                          <w:jc w:val="left"/>
                        </w:pPr>
                        <w:r>
                          <w:rPr>
                            <w:sz w:val="20"/>
                          </w:rPr>
                          <w:t>OK</w:t>
                        </w:r>
                      </w:p>
                    </w:txbxContent>
                  </v:textbox>
                </v:rect>
                <v:shape id="Shape 2231" o:spid="_x0000_s1159" style="position:absolute;width:49110;height:34937;visibility:visible;mso-wrap-style:square;v-text-anchor:top" coordsize="4911090,3493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ipsQA&#10;AADcAAAADwAAAGRycy9kb3ducmV2LnhtbESP3YrCMBSE7wXfIRzBG1lTf5ClaxQVFGFBUPcBjs2x&#10;KTYntYlaffrNwoKXw8x8w0znjS3FnWpfOFYw6CcgiDOnC84V/BzXH58gfEDWWDomBU/yMJ+1W1NM&#10;tXvwnu6HkIsIYZ+iAhNClUrpM0MWfd9VxNE7u9piiLLOpa7xEeG2lMMkmUiLBccFgxWtDGWXw80q&#10;4NONl8XVVqeF3hm7e9F3b9NTqttpFl8gAjXhHf5vb7WC0WQMf2fi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4qbEAAAA3AAAAA8AAAAAAAAAAAAAAAAAmAIAAGRycy9k&#10;b3ducmV2LnhtbFBLBQYAAAAABAAEAPUAAACJAwAAAAA=&#10;" path="m,3493770r4911090,l4911090,,,,,3493770xe" filled="f">
                  <v:path arrowok="t" o:connecttype="custom" o:connectlocs="0,349;491,349;491,0;0,0;0,349" o:connectangles="0,0,0,0,0" textboxrect="0,0,4911090,3493770"/>
                </v:shape>
                <w10:anchorlock/>
              </v:group>
            </w:pict>
          </mc:Fallback>
        </mc:AlternateContent>
      </w:r>
    </w:p>
    <w:p w:rsidR="00475BB0" w:rsidRPr="00BE4331" w:rsidRDefault="00D80022" w:rsidP="00BE4331">
      <w:pPr>
        <w:spacing w:after="0" w:line="480" w:lineRule="auto"/>
        <w:ind w:left="0" w:firstLine="0"/>
        <w:jc w:val="left"/>
        <w:rPr>
          <w:rFonts w:ascii="Times New Roman" w:eastAsia="Calibri" w:hAnsi="Times New Roman" w:cs="Times New Roman"/>
          <w:i/>
          <w:szCs w:val="24"/>
          <w:lang w:val="en-US"/>
        </w:rPr>
      </w:pPr>
      <w:r w:rsidRPr="00BE4331">
        <w:rPr>
          <w:rFonts w:ascii="Times New Roman" w:hAnsi="Times New Roman" w:cs="Times New Roman"/>
          <w:szCs w:val="24"/>
          <w:lang w:val="en-US"/>
        </w:rPr>
        <w:t>Figure 4</w:t>
      </w:r>
      <w:r w:rsidR="00CF1E73" w:rsidRPr="00BE4331">
        <w:rPr>
          <w:rFonts w:ascii="Times New Roman" w:hAnsi="Times New Roman" w:cs="Times New Roman"/>
          <w:szCs w:val="24"/>
          <w:lang w:val="en-US"/>
        </w:rPr>
        <w:t>: The m</w:t>
      </w:r>
      <w:r w:rsidRPr="00BE4331">
        <w:rPr>
          <w:rFonts w:ascii="Times New Roman" w:hAnsi="Times New Roman" w:cs="Times New Roman"/>
          <w:szCs w:val="24"/>
          <w:lang w:val="en-US"/>
        </w:rPr>
        <w:t>ean and SD of myopi</w:t>
      </w:r>
      <w:r w:rsidR="00CF1E73" w:rsidRPr="00BE4331">
        <w:rPr>
          <w:rFonts w:ascii="Times New Roman" w:hAnsi="Times New Roman" w:cs="Times New Roman"/>
          <w:szCs w:val="24"/>
          <w:lang w:val="en-US"/>
        </w:rPr>
        <w:t>c</w:t>
      </w:r>
      <w:r w:rsidRPr="00BE4331">
        <w:rPr>
          <w:rFonts w:ascii="Times New Roman" w:hAnsi="Times New Roman" w:cs="Times New Roman"/>
          <w:szCs w:val="24"/>
          <w:lang w:val="en-US"/>
        </w:rPr>
        <w:t xml:space="preserve"> progression (spheric</w:t>
      </w:r>
      <w:r w:rsidR="00303EBA" w:rsidRPr="00BE4331">
        <w:rPr>
          <w:rFonts w:ascii="Times New Roman" w:hAnsi="Times New Roman" w:cs="Times New Roman"/>
          <w:szCs w:val="24"/>
          <w:lang w:val="en-US"/>
        </w:rPr>
        <w:t xml:space="preserve">al equivalent refraction). </w:t>
      </w:r>
      <w:r w:rsidRPr="00BE4331">
        <w:rPr>
          <w:rFonts w:ascii="Times New Roman" w:hAnsi="Times New Roman" w:cs="Times New Roman"/>
          <w:i/>
          <w:szCs w:val="24"/>
          <w:lang w:val="en-US"/>
        </w:rPr>
        <w:t xml:space="preserve"> </w:t>
      </w:r>
      <w:r w:rsidRPr="00BE4331">
        <w:rPr>
          <w:rFonts w:ascii="Times New Roman" w:eastAsia="Calibri" w:hAnsi="Times New Roman" w:cs="Times New Roman"/>
          <w:i/>
          <w:szCs w:val="24"/>
          <w:lang w:val="en-US"/>
        </w:rPr>
        <w:t xml:space="preserve"> </w:t>
      </w:r>
    </w:p>
    <w:p w:rsidR="00F86A83" w:rsidRPr="00BE4331" w:rsidRDefault="00CF1E73"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i/>
          <w:szCs w:val="24"/>
          <w:lang w:val="en-US"/>
        </w:rPr>
        <w:t xml:space="preserve">3.4. </w:t>
      </w:r>
      <w:r w:rsidR="008E311E">
        <w:rPr>
          <w:rFonts w:ascii="Times New Roman" w:hAnsi="Times New Roman" w:cs="Times New Roman"/>
          <w:i/>
          <w:szCs w:val="24"/>
          <w:lang w:val="en-US"/>
        </w:rPr>
        <w:t>The b</w:t>
      </w:r>
      <w:r w:rsidR="00D80022" w:rsidRPr="00BE4331">
        <w:rPr>
          <w:rFonts w:ascii="Times New Roman" w:hAnsi="Times New Roman" w:cs="Times New Roman"/>
          <w:i/>
          <w:szCs w:val="24"/>
          <w:lang w:val="en-US"/>
        </w:rPr>
        <w:t xml:space="preserve">iometric changes at 6, 12, 18 </w:t>
      </w:r>
      <w:r w:rsidR="005E2AA2">
        <w:rPr>
          <w:rFonts w:ascii="Times New Roman" w:hAnsi="Times New Roman" w:cs="Times New Roman"/>
          <w:i/>
          <w:szCs w:val="24"/>
          <w:lang w:val="en-US"/>
        </w:rPr>
        <w:t xml:space="preserve">months </w:t>
      </w:r>
      <w:r w:rsidR="00D80022" w:rsidRPr="00BE4331">
        <w:rPr>
          <w:rFonts w:ascii="Times New Roman" w:hAnsi="Times New Roman" w:cs="Times New Roman"/>
          <w:i/>
          <w:szCs w:val="24"/>
          <w:lang w:val="en-US"/>
        </w:rPr>
        <w:t xml:space="preserve">and </w:t>
      </w:r>
      <w:r w:rsidR="005E2AA2">
        <w:rPr>
          <w:rFonts w:ascii="Times New Roman" w:hAnsi="Times New Roman" w:cs="Times New Roman"/>
          <w:i/>
          <w:szCs w:val="24"/>
          <w:lang w:val="en-US"/>
        </w:rPr>
        <w:t>2 years</w:t>
      </w:r>
      <w:r w:rsidR="00D80022" w:rsidRPr="00BE4331">
        <w:rPr>
          <w:rFonts w:ascii="Times New Roman" w:hAnsi="Times New Roman" w:cs="Times New Roman"/>
          <w:i/>
          <w:szCs w:val="24"/>
          <w:lang w:val="en-US"/>
        </w:rPr>
        <w:t xml:space="preserve">. </w:t>
      </w:r>
      <w:r w:rsidRPr="00BE4331">
        <w:rPr>
          <w:rFonts w:ascii="Times New Roman" w:hAnsi="Times New Roman" w:cs="Times New Roman"/>
          <w:szCs w:val="24"/>
          <w:lang w:val="en-US"/>
        </w:rPr>
        <w:t>The AL</w:t>
      </w:r>
      <w:r w:rsidR="00D80022" w:rsidRPr="00BE4331">
        <w:rPr>
          <w:rFonts w:ascii="Times New Roman" w:hAnsi="Times New Roman" w:cs="Times New Roman"/>
          <w:szCs w:val="24"/>
          <w:lang w:val="en-US"/>
        </w:rPr>
        <w:t xml:space="preserve"> increased more in the SV group compared to the SRRG and OK groups</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respectively</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the difference </w:t>
      </w:r>
      <w:r w:rsidRPr="00BE4331">
        <w:rPr>
          <w:rFonts w:ascii="Times New Roman" w:hAnsi="Times New Roman" w:cs="Times New Roman"/>
          <w:szCs w:val="24"/>
          <w:lang w:val="en-US"/>
        </w:rPr>
        <w:t xml:space="preserve">between the </w:t>
      </w:r>
      <w:r w:rsidR="00D80022" w:rsidRPr="00BE4331">
        <w:rPr>
          <w:rFonts w:ascii="Times New Roman" w:hAnsi="Times New Roman" w:cs="Times New Roman"/>
          <w:szCs w:val="24"/>
          <w:lang w:val="en-US"/>
        </w:rPr>
        <w:t xml:space="preserve">SRRG </w:t>
      </w:r>
      <w:r w:rsidRPr="00BE4331">
        <w:rPr>
          <w:rFonts w:ascii="Times New Roman" w:hAnsi="Times New Roman" w:cs="Times New Roman"/>
          <w:szCs w:val="24"/>
          <w:lang w:val="en-US"/>
        </w:rPr>
        <w:t xml:space="preserve">and </w:t>
      </w:r>
      <w:r w:rsidR="00D80022" w:rsidRPr="00BE4331">
        <w:rPr>
          <w:rFonts w:ascii="Times New Roman" w:hAnsi="Times New Roman" w:cs="Times New Roman"/>
          <w:szCs w:val="24"/>
          <w:lang w:val="en-US"/>
        </w:rPr>
        <w:t xml:space="preserve">SV groups was not significant and only </w:t>
      </w:r>
      <w:r w:rsidRPr="00BE4331">
        <w:rPr>
          <w:rFonts w:ascii="Times New Roman" w:hAnsi="Times New Roman" w:cs="Times New Roman"/>
          <w:szCs w:val="24"/>
          <w:lang w:val="en-US"/>
        </w:rPr>
        <w:t>approached</w:t>
      </w:r>
      <w:r w:rsidR="00D80022" w:rsidRPr="00BE4331">
        <w:rPr>
          <w:rFonts w:ascii="Times New Roman" w:hAnsi="Times New Roman" w:cs="Times New Roman"/>
          <w:szCs w:val="24"/>
          <w:lang w:val="en-US"/>
        </w:rPr>
        <w:t xml:space="preserve"> statistical significan</w:t>
      </w:r>
      <w:r w:rsidRPr="00BE4331">
        <w:rPr>
          <w:rFonts w:ascii="Times New Roman" w:hAnsi="Times New Roman" w:cs="Times New Roman"/>
          <w:szCs w:val="24"/>
          <w:lang w:val="en-US"/>
        </w:rPr>
        <w:t xml:space="preserve">ce </w:t>
      </w:r>
      <w:r w:rsidR="00D80022" w:rsidRPr="00BE4331">
        <w:rPr>
          <w:rFonts w:ascii="Times New Roman" w:hAnsi="Times New Roman" w:cs="Times New Roman"/>
          <w:szCs w:val="24"/>
          <w:lang w:val="en-US"/>
        </w:rPr>
        <w:t xml:space="preserve">at </w:t>
      </w:r>
      <w:r w:rsidRPr="00BE4331">
        <w:rPr>
          <w:rFonts w:ascii="Times New Roman" w:hAnsi="Times New Roman" w:cs="Times New Roman"/>
          <w:szCs w:val="24"/>
          <w:lang w:val="en-US"/>
        </w:rPr>
        <w:t>2 years</w:t>
      </w:r>
      <w:r w:rsidR="00D80022" w:rsidRPr="00BE4331">
        <w:rPr>
          <w:rFonts w:ascii="Times New Roman" w:hAnsi="Times New Roman" w:cs="Times New Roman"/>
          <w:szCs w:val="24"/>
          <w:lang w:val="en-US"/>
        </w:rPr>
        <w:t xml:space="preserve"> visit (</w:t>
      </w:r>
      <w:r w:rsidRPr="00BE4331">
        <w:rPr>
          <w:rFonts w:ascii="Times New Roman" w:hAnsi="Times New Roman" w:cs="Times New Roman"/>
          <w:i/>
          <w:szCs w:val="24"/>
          <w:lang w:val="en-US"/>
        </w:rPr>
        <w:t>P</w:t>
      </w:r>
      <w:r w:rsidR="00D80022" w:rsidRPr="00BE4331">
        <w:rPr>
          <w:rFonts w:ascii="Times New Roman" w:hAnsi="Times New Roman" w:cs="Times New Roman"/>
          <w:szCs w:val="24"/>
          <w:lang w:val="en-US"/>
        </w:rPr>
        <w:t xml:space="preserve">=0.08). </w:t>
      </w:r>
      <w:r w:rsidRPr="00BE4331">
        <w:rPr>
          <w:rFonts w:ascii="Times New Roman" w:hAnsi="Times New Roman" w:cs="Times New Roman"/>
          <w:szCs w:val="24"/>
          <w:lang w:val="en-US"/>
        </w:rPr>
        <w:t xml:space="preserve">The increase in AL in the </w:t>
      </w:r>
      <w:r w:rsidR="00D80022" w:rsidRPr="00BE4331">
        <w:rPr>
          <w:rFonts w:ascii="Times New Roman" w:hAnsi="Times New Roman" w:cs="Times New Roman"/>
          <w:szCs w:val="24"/>
          <w:lang w:val="en-US"/>
        </w:rPr>
        <w:t>OK group was significantly lower at all visits</w:t>
      </w:r>
      <w:r w:rsidRPr="00BE4331">
        <w:rPr>
          <w:rFonts w:ascii="Times New Roman" w:hAnsi="Times New Roman" w:cs="Times New Roman"/>
          <w:szCs w:val="24"/>
          <w:lang w:val="en-US"/>
        </w:rPr>
        <w:t xml:space="preserve"> compared to the SV group</w:t>
      </w:r>
      <w:r w:rsidR="00D80022" w:rsidRPr="00BE4331">
        <w:rPr>
          <w:rFonts w:ascii="Times New Roman" w:hAnsi="Times New Roman" w:cs="Times New Roman"/>
          <w:szCs w:val="24"/>
          <w:lang w:val="en-US"/>
        </w:rPr>
        <w:t>. The mean increase</w:t>
      </w:r>
      <w:r w:rsidRPr="00BE4331">
        <w:rPr>
          <w:rFonts w:ascii="Times New Roman" w:hAnsi="Times New Roman" w:cs="Times New Roman"/>
          <w:szCs w:val="24"/>
          <w:lang w:val="en-US"/>
        </w:rPr>
        <w:t>s</w:t>
      </w:r>
      <w:r w:rsidR="00D80022" w:rsidRPr="00BE4331">
        <w:rPr>
          <w:rFonts w:ascii="Times New Roman" w:hAnsi="Times New Roman" w:cs="Times New Roman"/>
          <w:szCs w:val="24"/>
          <w:lang w:val="en-US"/>
        </w:rPr>
        <w:t xml:space="preserve"> in </w:t>
      </w:r>
      <w:r w:rsidRPr="00BE4331">
        <w:rPr>
          <w:rFonts w:ascii="Times New Roman" w:hAnsi="Times New Roman" w:cs="Times New Roman"/>
          <w:szCs w:val="24"/>
          <w:lang w:val="en-US"/>
        </w:rPr>
        <w:t>AL</w:t>
      </w:r>
      <w:r w:rsidR="00D80022" w:rsidRPr="00BE4331">
        <w:rPr>
          <w:rFonts w:ascii="Times New Roman" w:hAnsi="Times New Roman" w:cs="Times New Roman"/>
          <w:szCs w:val="24"/>
          <w:lang w:val="en-US"/>
        </w:rPr>
        <w:t xml:space="preserve"> at </w:t>
      </w:r>
      <w:r w:rsidR="005E2AA2">
        <w:rPr>
          <w:rFonts w:ascii="Times New Roman" w:hAnsi="Times New Roman" w:cs="Times New Roman"/>
          <w:szCs w:val="24"/>
          <w:lang w:val="en-US"/>
        </w:rPr>
        <w:t>2 years</w:t>
      </w:r>
      <w:r w:rsidR="00D80022" w:rsidRPr="00BE4331">
        <w:rPr>
          <w:rFonts w:ascii="Times New Roman" w:hAnsi="Times New Roman" w:cs="Times New Roman"/>
          <w:szCs w:val="24"/>
          <w:lang w:val="en-US"/>
        </w:rPr>
        <w:t xml:space="preserve"> </w:t>
      </w:r>
      <w:r w:rsidRPr="00BE4331">
        <w:rPr>
          <w:rFonts w:ascii="Times New Roman" w:hAnsi="Times New Roman" w:cs="Times New Roman"/>
          <w:szCs w:val="24"/>
          <w:lang w:val="en-US"/>
        </w:rPr>
        <w:t xml:space="preserve">were </w:t>
      </w:r>
      <w:r w:rsidR="00D80022" w:rsidRPr="00BE4331">
        <w:rPr>
          <w:rFonts w:ascii="Times New Roman" w:hAnsi="Times New Roman" w:cs="Times New Roman"/>
          <w:szCs w:val="24"/>
          <w:lang w:val="en-US"/>
        </w:rPr>
        <w:t>0.38±0.21</w:t>
      </w:r>
      <w:r w:rsidR="00303EBA" w:rsidRPr="00BE4331">
        <w:rPr>
          <w:rFonts w:ascii="Times New Roman" w:hAnsi="Times New Roman" w:cs="Times New Roman"/>
          <w:szCs w:val="24"/>
          <w:lang w:val="en-US"/>
        </w:rPr>
        <w:t xml:space="preserve"> mm</w:t>
      </w:r>
      <w:r w:rsidR="008368EB" w:rsidRPr="00BE4331">
        <w:rPr>
          <w:rFonts w:ascii="Times New Roman" w:hAnsi="Times New Roman" w:cs="Times New Roman"/>
          <w:szCs w:val="24"/>
          <w:lang w:val="en-US"/>
        </w:rPr>
        <w:t>,</w:t>
      </w:r>
      <w:r w:rsidR="00303EBA" w:rsidRPr="00BE4331">
        <w:rPr>
          <w:rFonts w:ascii="Times New Roman" w:hAnsi="Times New Roman" w:cs="Times New Roman"/>
          <w:szCs w:val="24"/>
          <w:lang w:val="en-US"/>
        </w:rPr>
        <w:t xml:space="preserve"> </w:t>
      </w:r>
      <w:r w:rsidR="00D80022" w:rsidRPr="00BE4331">
        <w:rPr>
          <w:rFonts w:ascii="Times New Roman" w:hAnsi="Times New Roman" w:cs="Times New Roman"/>
          <w:szCs w:val="24"/>
          <w:lang w:val="en-US"/>
        </w:rPr>
        <w:t>0.32±0.20</w:t>
      </w:r>
      <w:r w:rsidR="005E2AA2">
        <w:rPr>
          <w:rFonts w:ascii="Times New Roman" w:hAnsi="Times New Roman" w:cs="Times New Roman"/>
          <w:szCs w:val="24"/>
          <w:lang w:val="en-US"/>
        </w:rPr>
        <w:t xml:space="preserve"> </w:t>
      </w:r>
      <w:r w:rsidR="00303EBA" w:rsidRPr="00BE4331">
        <w:rPr>
          <w:rFonts w:ascii="Times New Roman" w:hAnsi="Times New Roman" w:cs="Times New Roman"/>
          <w:szCs w:val="24"/>
          <w:lang w:val="en-US"/>
        </w:rPr>
        <w:t>mm</w:t>
      </w:r>
      <w:r w:rsidRPr="00BE4331">
        <w:rPr>
          <w:rFonts w:ascii="Times New Roman" w:hAnsi="Times New Roman" w:cs="Times New Roman"/>
          <w:szCs w:val="24"/>
          <w:lang w:val="en-US"/>
        </w:rPr>
        <w:t>,</w:t>
      </w:r>
      <w:r w:rsidR="008368EB" w:rsidRPr="00BE4331">
        <w:rPr>
          <w:rFonts w:ascii="Times New Roman" w:hAnsi="Times New Roman" w:cs="Times New Roman"/>
          <w:szCs w:val="24"/>
          <w:lang w:val="en-US"/>
        </w:rPr>
        <w:t xml:space="preserve"> and</w:t>
      </w:r>
      <w:r w:rsidR="00D80022" w:rsidRPr="00BE4331">
        <w:rPr>
          <w:rFonts w:ascii="Times New Roman" w:hAnsi="Times New Roman" w:cs="Times New Roman"/>
          <w:szCs w:val="24"/>
          <w:lang w:val="en-US"/>
        </w:rPr>
        <w:t xml:space="preserve"> </w:t>
      </w:r>
      <w:r w:rsidR="008368EB" w:rsidRPr="00BE4331">
        <w:rPr>
          <w:rFonts w:ascii="Times New Roman" w:hAnsi="Times New Roman" w:cs="Times New Roman"/>
          <w:szCs w:val="24"/>
          <w:lang w:val="en-US"/>
        </w:rPr>
        <w:t xml:space="preserve">0.52±0.22 mm </w:t>
      </w:r>
      <w:r w:rsidR="00D80022" w:rsidRPr="00BE4331">
        <w:rPr>
          <w:rFonts w:ascii="Times New Roman" w:hAnsi="Times New Roman" w:cs="Times New Roman"/>
          <w:szCs w:val="24"/>
          <w:lang w:val="en-US"/>
        </w:rPr>
        <w:t xml:space="preserve">for </w:t>
      </w:r>
      <w:r w:rsidRPr="00BE4331">
        <w:rPr>
          <w:rFonts w:ascii="Times New Roman" w:hAnsi="Times New Roman" w:cs="Times New Roman"/>
          <w:szCs w:val="24"/>
          <w:lang w:val="en-US"/>
        </w:rPr>
        <w:t xml:space="preserve">the </w:t>
      </w:r>
      <w:r w:rsidR="00D80022" w:rsidRPr="00BE4331">
        <w:rPr>
          <w:rFonts w:ascii="Times New Roman" w:hAnsi="Times New Roman" w:cs="Times New Roman"/>
          <w:szCs w:val="24"/>
          <w:lang w:val="en-US"/>
        </w:rPr>
        <w:t>SRRG</w:t>
      </w:r>
      <w:r w:rsidR="008368EB"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w:t>
      </w:r>
      <w:r w:rsidR="008368EB" w:rsidRPr="00BE4331">
        <w:rPr>
          <w:rFonts w:ascii="Times New Roman" w:hAnsi="Times New Roman" w:cs="Times New Roman"/>
          <w:szCs w:val="24"/>
          <w:lang w:val="en-US"/>
        </w:rPr>
        <w:t>OK</w:t>
      </w:r>
      <w:r w:rsidRPr="00BE4331">
        <w:rPr>
          <w:rFonts w:ascii="Times New Roman" w:hAnsi="Times New Roman" w:cs="Times New Roman"/>
          <w:szCs w:val="24"/>
          <w:lang w:val="en-US"/>
        </w:rPr>
        <w:t>,</w:t>
      </w:r>
      <w:r w:rsidR="008368EB" w:rsidRPr="00BE4331">
        <w:rPr>
          <w:rFonts w:ascii="Times New Roman" w:hAnsi="Times New Roman" w:cs="Times New Roman"/>
          <w:szCs w:val="24"/>
          <w:lang w:val="en-US"/>
        </w:rPr>
        <w:t xml:space="preserve"> </w:t>
      </w:r>
      <w:r w:rsidR="00D80022" w:rsidRPr="00BE4331">
        <w:rPr>
          <w:rFonts w:ascii="Times New Roman" w:hAnsi="Times New Roman" w:cs="Times New Roman"/>
          <w:szCs w:val="24"/>
          <w:lang w:val="en-US"/>
        </w:rPr>
        <w:t xml:space="preserve">and </w:t>
      </w:r>
      <w:r w:rsidR="008368EB" w:rsidRPr="00BE4331">
        <w:rPr>
          <w:rFonts w:ascii="Times New Roman" w:hAnsi="Times New Roman" w:cs="Times New Roman"/>
          <w:szCs w:val="24"/>
          <w:lang w:val="en-US"/>
        </w:rPr>
        <w:t>SV</w:t>
      </w:r>
      <w:r w:rsidR="00D80022" w:rsidRPr="00BE4331">
        <w:rPr>
          <w:rFonts w:ascii="Times New Roman" w:hAnsi="Times New Roman" w:cs="Times New Roman"/>
          <w:szCs w:val="24"/>
          <w:lang w:val="en-US"/>
        </w:rPr>
        <w:t xml:space="preserve"> groups</w:t>
      </w:r>
      <w:r w:rsidR="005E2AA2">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respectively. In other </w:t>
      </w:r>
      <w:r w:rsidR="00303EBA" w:rsidRPr="00BE4331">
        <w:rPr>
          <w:rFonts w:ascii="Times New Roman" w:hAnsi="Times New Roman" w:cs="Times New Roman"/>
          <w:szCs w:val="24"/>
          <w:lang w:val="en-US"/>
        </w:rPr>
        <w:t>words,</w:t>
      </w:r>
      <w:r w:rsidR="00D80022" w:rsidRPr="00BE4331">
        <w:rPr>
          <w:rFonts w:ascii="Times New Roman" w:hAnsi="Times New Roman" w:cs="Times New Roman"/>
          <w:szCs w:val="24"/>
          <w:lang w:val="en-US"/>
        </w:rPr>
        <w:t xml:space="preserve"> the </w:t>
      </w:r>
      <w:r w:rsidRPr="00BE4331">
        <w:rPr>
          <w:rFonts w:ascii="Times New Roman" w:hAnsi="Times New Roman" w:cs="Times New Roman"/>
          <w:szCs w:val="24"/>
          <w:lang w:val="en-US"/>
        </w:rPr>
        <w:t>AL</w:t>
      </w:r>
      <w:r w:rsidR="00D80022" w:rsidRPr="00BE4331">
        <w:rPr>
          <w:rFonts w:ascii="Times New Roman" w:hAnsi="Times New Roman" w:cs="Times New Roman"/>
          <w:szCs w:val="24"/>
          <w:lang w:val="en-US"/>
        </w:rPr>
        <w:t xml:space="preserve"> in </w:t>
      </w:r>
      <w:r w:rsidRPr="00BE4331">
        <w:rPr>
          <w:rFonts w:ascii="Times New Roman" w:hAnsi="Times New Roman" w:cs="Times New Roman"/>
          <w:szCs w:val="24"/>
          <w:lang w:val="en-US"/>
        </w:rPr>
        <w:t xml:space="preserve">the </w:t>
      </w:r>
      <w:r w:rsidR="00D80022" w:rsidRPr="00BE4331">
        <w:rPr>
          <w:rFonts w:ascii="Times New Roman" w:hAnsi="Times New Roman" w:cs="Times New Roman"/>
          <w:szCs w:val="24"/>
          <w:lang w:val="en-US"/>
        </w:rPr>
        <w:t xml:space="preserve">SRRG and OK groups increased 27% and 38% less than </w:t>
      </w:r>
      <w:r w:rsidRPr="00BE4331">
        <w:rPr>
          <w:rFonts w:ascii="Times New Roman" w:hAnsi="Times New Roman" w:cs="Times New Roman"/>
          <w:szCs w:val="24"/>
          <w:lang w:val="en-US"/>
        </w:rPr>
        <w:t xml:space="preserve">in </w:t>
      </w:r>
      <w:r w:rsidR="00D80022" w:rsidRPr="00BE4331">
        <w:rPr>
          <w:rFonts w:ascii="Times New Roman" w:hAnsi="Times New Roman" w:cs="Times New Roman"/>
          <w:szCs w:val="24"/>
          <w:lang w:val="en-US"/>
        </w:rPr>
        <w:t xml:space="preserve">the SV </w:t>
      </w:r>
      <w:r w:rsidRPr="00BE4331">
        <w:rPr>
          <w:rFonts w:ascii="Times New Roman" w:hAnsi="Times New Roman" w:cs="Times New Roman"/>
          <w:szCs w:val="24"/>
          <w:lang w:val="en-US"/>
        </w:rPr>
        <w:t>group</w:t>
      </w:r>
      <w:r w:rsidR="00D80022" w:rsidRPr="00BE4331">
        <w:rPr>
          <w:rFonts w:ascii="Times New Roman" w:hAnsi="Times New Roman" w:cs="Times New Roman"/>
          <w:szCs w:val="24"/>
          <w:lang w:val="en-US"/>
        </w:rPr>
        <w:t xml:space="preserve"> </w:t>
      </w:r>
      <w:r w:rsidRPr="00BE4331">
        <w:rPr>
          <w:rFonts w:ascii="Times New Roman" w:hAnsi="Times New Roman" w:cs="Times New Roman"/>
          <w:szCs w:val="24"/>
          <w:lang w:val="en-US"/>
        </w:rPr>
        <w:t>over</w:t>
      </w:r>
      <w:r w:rsidR="00D80022" w:rsidRPr="00BE4331">
        <w:rPr>
          <w:rFonts w:ascii="Times New Roman" w:hAnsi="Times New Roman" w:cs="Times New Roman"/>
          <w:szCs w:val="24"/>
          <w:lang w:val="en-US"/>
        </w:rPr>
        <w:t xml:space="preserve"> 2 years. </w:t>
      </w:r>
      <w:r w:rsidRPr="00BE4331">
        <w:rPr>
          <w:rFonts w:ascii="Times New Roman" w:hAnsi="Times New Roman" w:cs="Times New Roman"/>
          <w:szCs w:val="24"/>
          <w:lang w:val="en-US"/>
        </w:rPr>
        <w:t>The r</w:t>
      </w:r>
      <w:r w:rsidR="00D80022" w:rsidRPr="00BE4331">
        <w:rPr>
          <w:rFonts w:ascii="Times New Roman" w:hAnsi="Times New Roman" w:cs="Times New Roman"/>
          <w:szCs w:val="24"/>
          <w:lang w:val="en-US"/>
        </w:rPr>
        <w:t xml:space="preserve">esults </w:t>
      </w:r>
      <w:r w:rsidR="00652DA2" w:rsidRPr="00BE4331">
        <w:rPr>
          <w:rFonts w:ascii="Times New Roman" w:hAnsi="Times New Roman" w:cs="Times New Roman"/>
          <w:szCs w:val="24"/>
          <w:lang w:val="en-US"/>
        </w:rPr>
        <w:t>are listed in Table 3 and</w:t>
      </w:r>
      <w:r w:rsidR="00D80022" w:rsidRPr="00BE4331">
        <w:rPr>
          <w:rFonts w:ascii="Times New Roman" w:hAnsi="Times New Roman" w:cs="Times New Roman"/>
          <w:szCs w:val="24"/>
          <w:lang w:val="en-US"/>
        </w:rPr>
        <w:t xml:space="preserve"> plotted </w:t>
      </w:r>
      <w:r w:rsidRPr="00BE4331">
        <w:rPr>
          <w:rFonts w:ascii="Times New Roman" w:hAnsi="Times New Roman" w:cs="Times New Roman"/>
          <w:szCs w:val="24"/>
          <w:lang w:val="en-US"/>
        </w:rPr>
        <w:t>i</w:t>
      </w:r>
      <w:r w:rsidR="00D80022" w:rsidRPr="00BE4331">
        <w:rPr>
          <w:rFonts w:ascii="Times New Roman" w:hAnsi="Times New Roman" w:cs="Times New Roman"/>
          <w:szCs w:val="24"/>
          <w:lang w:val="en-US"/>
        </w:rPr>
        <w:t xml:space="preserve">n Figure 5. </w:t>
      </w: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szCs w:val="24"/>
          <w:lang w:val="en-US"/>
        </w:rPr>
        <w:t xml:space="preserve"> </w:t>
      </w:r>
    </w:p>
    <w:p w:rsidR="00F86A83" w:rsidRPr="00BE4331" w:rsidRDefault="00D80022" w:rsidP="00BE4331">
      <w:pPr>
        <w:spacing w:after="0" w:line="480" w:lineRule="auto"/>
        <w:ind w:left="-5" w:right="213"/>
        <w:jc w:val="left"/>
        <w:rPr>
          <w:rFonts w:ascii="Times New Roman" w:hAnsi="Times New Roman" w:cs="Times New Roman"/>
          <w:szCs w:val="24"/>
          <w:lang w:val="en-US"/>
        </w:rPr>
      </w:pPr>
      <w:r w:rsidRPr="00BE4331">
        <w:rPr>
          <w:rFonts w:ascii="Times New Roman" w:hAnsi="Times New Roman" w:cs="Times New Roman"/>
          <w:szCs w:val="24"/>
          <w:lang w:val="en-US"/>
        </w:rPr>
        <w:t>Table 3</w:t>
      </w:r>
      <w:r w:rsidR="00CF1E73" w:rsidRPr="00BE4331">
        <w:rPr>
          <w:rFonts w:ascii="Times New Roman" w:hAnsi="Times New Roman" w:cs="Times New Roman"/>
          <w:szCs w:val="24"/>
          <w:lang w:val="en-US"/>
        </w:rPr>
        <w:t>: The m</w:t>
      </w:r>
      <w:r w:rsidRPr="00BE4331">
        <w:rPr>
          <w:rFonts w:ascii="Times New Roman" w:hAnsi="Times New Roman" w:cs="Times New Roman"/>
          <w:szCs w:val="24"/>
          <w:lang w:val="en-US"/>
        </w:rPr>
        <w:t>ean biometric increases (</w:t>
      </w:r>
      <w:r w:rsidR="00CF1E73" w:rsidRPr="00BE4331">
        <w:rPr>
          <w:rFonts w:ascii="Times New Roman" w:hAnsi="Times New Roman" w:cs="Times New Roman"/>
          <w:szCs w:val="24"/>
          <w:lang w:val="en-US"/>
        </w:rPr>
        <w:t>anterior chamber, lens, vitreous chamber</w:t>
      </w:r>
      <w:r w:rsidR="005E2AA2">
        <w:rPr>
          <w:rFonts w:ascii="Times New Roman" w:hAnsi="Times New Roman" w:cs="Times New Roman"/>
          <w:szCs w:val="24"/>
          <w:lang w:val="en-US"/>
        </w:rPr>
        <w:t>,</w:t>
      </w:r>
      <w:r w:rsidR="00CF1E73" w:rsidRPr="00BE4331">
        <w:rPr>
          <w:rFonts w:ascii="Times New Roman" w:hAnsi="Times New Roman" w:cs="Times New Roman"/>
          <w:szCs w:val="24"/>
          <w:lang w:val="en-US"/>
        </w:rPr>
        <w:t xml:space="preserve"> and AL</w:t>
      </w:r>
      <w:r w:rsidRPr="00BE4331">
        <w:rPr>
          <w:rFonts w:ascii="Times New Roman" w:hAnsi="Times New Roman" w:cs="Times New Roman"/>
          <w:szCs w:val="24"/>
          <w:lang w:val="en-US"/>
        </w:rPr>
        <w:t xml:space="preserve">) and SD </w:t>
      </w:r>
      <w:r w:rsidR="00CF1E73" w:rsidRPr="00BE4331">
        <w:rPr>
          <w:rFonts w:ascii="Times New Roman" w:hAnsi="Times New Roman" w:cs="Times New Roman"/>
          <w:szCs w:val="24"/>
          <w:lang w:val="en-US"/>
        </w:rPr>
        <w:t>during</w:t>
      </w:r>
      <w:r w:rsidRPr="00BE4331">
        <w:rPr>
          <w:rFonts w:ascii="Times New Roman" w:hAnsi="Times New Roman" w:cs="Times New Roman"/>
          <w:szCs w:val="24"/>
          <w:lang w:val="en-US"/>
        </w:rPr>
        <w:t xml:space="preserve"> 2 years  in 6</w:t>
      </w:r>
      <w:r w:rsidR="00CF1E73" w:rsidRPr="00BE4331">
        <w:rPr>
          <w:rFonts w:ascii="Times New Roman" w:hAnsi="Times New Roman" w:cs="Times New Roman"/>
          <w:szCs w:val="24"/>
          <w:lang w:val="en-US"/>
        </w:rPr>
        <w:t>-</w:t>
      </w:r>
      <w:r w:rsidRPr="00BE4331">
        <w:rPr>
          <w:rFonts w:ascii="Times New Roman" w:hAnsi="Times New Roman" w:cs="Times New Roman"/>
          <w:szCs w:val="24"/>
          <w:lang w:val="en-US"/>
        </w:rPr>
        <w:t>month</w:t>
      </w:r>
      <w:r w:rsidR="00CF1E73" w:rsidRPr="00BE4331">
        <w:rPr>
          <w:rFonts w:ascii="Times New Roman" w:hAnsi="Times New Roman" w:cs="Times New Roman"/>
          <w:szCs w:val="24"/>
          <w:lang w:val="en-US"/>
        </w:rPr>
        <w:t xml:space="preserve"> increments</w:t>
      </w:r>
      <w:r w:rsidRPr="00BE4331">
        <w:rPr>
          <w:rFonts w:ascii="Times New Roman" w:hAnsi="Times New Roman" w:cs="Times New Roman"/>
          <w:szCs w:val="24"/>
          <w:lang w:val="en-US"/>
        </w:rPr>
        <w:t xml:space="preserve">. </w:t>
      </w:r>
      <w:r w:rsidRPr="008832AD">
        <w:rPr>
          <w:rFonts w:ascii="Times New Roman" w:hAnsi="Times New Roman" w:cs="Times New Roman"/>
          <w:szCs w:val="24"/>
          <w:lang w:val="en-US"/>
        </w:rPr>
        <w:t>Significant results are marked with an asterisk.</w:t>
      </w:r>
      <w:r w:rsidRPr="00BE4331">
        <w:rPr>
          <w:rFonts w:ascii="Times New Roman" w:hAnsi="Times New Roman" w:cs="Times New Roman"/>
          <w:szCs w:val="24"/>
          <w:lang w:val="en-US"/>
        </w:rPr>
        <w:t xml:space="preserve"> </w:t>
      </w:r>
    </w:p>
    <w:tbl>
      <w:tblPr>
        <w:tblW w:w="9431" w:type="dxa"/>
        <w:tblCellMar>
          <w:left w:w="0" w:type="dxa"/>
          <w:right w:w="0" w:type="dxa"/>
        </w:tblCellMar>
        <w:tblLook w:val="0600" w:firstRow="0" w:lastRow="0" w:firstColumn="0" w:lastColumn="0" w:noHBand="1" w:noVBand="1"/>
      </w:tblPr>
      <w:tblGrid>
        <w:gridCol w:w="1951"/>
        <w:gridCol w:w="1860"/>
        <w:gridCol w:w="1860"/>
        <w:gridCol w:w="1860"/>
        <w:gridCol w:w="1900"/>
      </w:tblGrid>
      <w:tr w:rsidR="00DE1926" w:rsidRPr="00E524C9" w:rsidTr="00DE1926">
        <w:trPr>
          <w:trHeight w:val="367"/>
        </w:trPr>
        <w:tc>
          <w:tcPr>
            <w:tcW w:w="9431" w:type="dxa"/>
            <w:gridSpan w:val="5"/>
            <w:tcBorders>
              <w:top w:val="nil"/>
              <w:left w:val="nil"/>
              <w:bottom w:val="single" w:sz="8" w:space="0" w:color="000000"/>
              <w:right w:val="nil"/>
            </w:tcBorders>
            <w:shd w:val="clear" w:color="auto" w:fill="auto"/>
            <w:tcMar>
              <w:top w:w="15" w:type="dxa"/>
              <w:left w:w="108" w:type="dxa"/>
              <w:bottom w:w="0" w:type="dxa"/>
              <w:right w:w="108" w:type="dxa"/>
            </w:tcMar>
            <w:hideMark/>
          </w:tcPr>
          <w:p w:rsidR="00DE1926" w:rsidRPr="00E524C9" w:rsidRDefault="00DE1926" w:rsidP="00DE1926">
            <w:pPr>
              <w:spacing w:after="0" w:line="480" w:lineRule="auto"/>
              <w:ind w:left="-5" w:right="213"/>
              <w:jc w:val="center"/>
            </w:pPr>
            <w:r w:rsidRPr="00E524C9">
              <w:rPr>
                <w:b/>
                <w:bCs/>
                <w:sz w:val="22"/>
                <w:lang w:val="en-US"/>
              </w:rPr>
              <w:t>Biometric Changes (mm)</w:t>
            </w:r>
          </w:p>
        </w:tc>
      </w:tr>
      <w:tr w:rsidR="00DE1926" w:rsidRPr="00E524C9" w:rsidTr="008832AD">
        <w:trPr>
          <w:trHeight w:val="324"/>
        </w:trPr>
        <w:tc>
          <w:tcPr>
            <w:tcW w:w="1951"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p>
        </w:tc>
        <w:tc>
          <w:tcPr>
            <w:tcW w:w="1860"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r w:rsidRPr="00E524C9">
              <w:rPr>
                <w:sz w:val="22"/>
                <w:lang w:val="en-US"/>
              </w:rPr>
              <w:t>6-Months</w:t>
            </w:r>
          </w:p>
        </w:tc>
        <w:tc>
          <w:tcPr>
            <w:tcW w:w="1860"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r w:rsidRPr="00E524C9">
              <w:rPr>
                <w:sz w:val="22"/>
                <w:lang w:val="en-US"/>
              </w:rPr>
              <w:t>12-Months</w:t>
            </w:r>
          </w:p>
        </w:tc>
        <w:tc>
          <w:tcPr>
            <w:tcW w:w="1860"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r w:rsidRPr="00E524C9">
              <w:rPr>
                <w:sz w:val="22"/>
                <w:lang w:val="en-US"/>
              </w:rPr>
              <w:t>18-Months</w:t>
            </w:r>
          </w:p>
        </w:tc>
        <w:tc>
          <w:tcPr>
            <w:tcW w:w="1900" w:type="dxa"/>
            <w:tcBorders>
              <w:top w:val="single" w:sz="8" w:space="0" w:color="000000"/>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DE1926" w:rsidP="00DE1926">
            <w:pPr>
              <w:spacing w:after="0" w:line="480" w:lineRule="auto"/>
              <w:ind w:left="-5" w:right="213"/>
              <w:jc w:val="left"/>
            </w:pPr>
            <w:r w:rsidRPr="00E524C9">
              <w:rPr>
                <w:sz w:val="22"/>
                <w:lang w:val="en-US"/>
              </w:rPr>
              <w:t>24-Months</w:t>
            </w:r>
          </w:p>
        </w:tc>
      </w:tr>
      <w:tr w:rsidR="00DE1926" w:rsidRPr="00E524C9" w:rsidTr="00DE1926">
        <w:trPr>
          <w:trHeight w:val="324"/>
        </w:trPr>
        <w:tc>
          <w:tcPr>
            <w:tcW w:w="1951" w:type="dxa"/>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p>
        </w:tc>
        <w:tc>
          <w:tcPr>
            <w:tcW w:w="7480" w:type="dxa"/>
            <w:gridSpan w:val="4"/>
            <w:tcBorders>
              <w:top w:val="nil"/>
              <w:left w:val="nil"/>
              <w:bottom w:val="nil"/>
              <w:right w:val="nil"/>
            </w:tcBorders>
            <w:shd w:val="clear" w:color="auto" w:fill="auto"/>
            <w:tcMar>
              <w:top w:w="15" w:type="dxa"/>
              <w:left w:w="108" w:type="dxa"/>
              <w:bottom w:w="0" w:type="dxa"/>
              <w:right w:w="108" w:type="dxa"/>
            </w:tcMar>
            <w:hideMark/>
          </w:tcPr>
          <w:p w:rsidR="00DE1926" w:rsidRPr="00E524C9" w:rsidRDefault="00DE1926" w:rsidP="008832AD">
            <w:pPr>
              <w:spacing w:after="0" w:line="360" w:lineRule="auto"/>
              <w:ind w:left="-5" w:right="213"/>
              <w:jc w:val="left"/>
            </w:pPr>
            <w:r w:rsidRPr="00E524C9">
              <w:rPr>
                <w:sz w:val="22"/>
                <w:lang w:val="en-US"/>
              </w:rPr>
              <w:t>Anterior Chamber</w:t>
            </w:r>
          </w:p>
        </w:tc>
      </w:tr>
      <w:tr w:rsidR="008832AD" w:rsidRPr="00E524C9" w:rsidTr="008832AD">
        <w:trPr>
          <w:trHeight w:val="309"/>
        </w:trPr>
        <w:tc>
          <w:tcPr>
            <w:tcW w:w="1951"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DE1926" w:rsidRPr="00E524C9" w:rsidRDefault="008832AD" w:rsidP="008832AD">
            <w:pPr>
              <w:spacing w:after="0" w:line="360" w:lineRule="auto"/>
              <w:ind w:left="-5" w:right="213"/>
              <w:jc w:val="left"/>
            </w:pPr>
            <w:r w:rsidRPr="00E524C9">
              <w:rPr>
                <w:b/>
                <w:bCs/>
                <w:sz w:val="22"/>
                <w:lang w:val="en-US"/>
              </w:rPr>
              <w:t>SRRG</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0.04±0.12</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0.13±0.14</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0.13±0.16</w:t>
            </w:r>
          </w:p>
        </w:tc>
        <w:tc>
          <w:tcPr>
            <w:tcW w:w="19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DE1926" w:rsidRPr="00E524C9" w:rsidRDefault="00DE1926" w:rsidP="008832AD">
            <w:pPr>
              <w:spacing w:after="0" w:line="360" w:lineRule="auto"/>
              <w:ind w:left="-5" w:right="213"/>
              <w:jc w:val="left"/>
            </w:pPr>
            <w:r w:rsidRPr="00E524C9">
              <w:rPr>
                <w:sz w:val="22"/>
                <w:lang w:val="en-US"/>
              </w:rPr>
              <w:t>0.16±0.18</w:t>
            </w:r>
          </w:p>
        </w:tc>
      </w:tr>
      <w:tr w:rsidR="008832AD" w:rsidRPr="00E524C9" w:rsidTr="00DE1926">
        <w:trPr>
          <w:trHeight w:val="296"/>
        </w:trPr>
        <w:tc>
          <w:tcPr>
            <w:tcW w:w="1951" w:type="dxa"/>
            <w:tcBorders>
              <w:top w:val="nil"/>
              <w:left w:val="nil"/>
              <w:bottom w:val="nil"/>
              <w:right w:val="nil"/>
            </w:tcBorders>
            <w:shd w:val="clear" w:color="auto" w:fill="auto"/>
            <w:tcMar>
              <w:top w:w="15" w:type="dxa"/>
              <w:left w:w="108" w:type="dxa"/>
              <w:bottom w:w="0" w:type="dxa"/>
              <w:right w:w="108" w:type="dxa"/>
            </w:tcMar>
          </w:tcPr>
          <w:p w:rsidR="008832AD" w:rsidRPr="00E524C9" w:rsidRDefault="008832AD" w:rsidP="008832AD">
            <w:pPr>
              <w:spacing w:after="0" w:line="360" w:lineRule="auto"/>
              <w:ind w:left="-5" w:right="213"/>
              <w:jc w:val="left"/>
            </w:pPr>
            <w:r w:rsidRPr="00E524C9">
              <w:rPr>
                <w:b/>
                <w:bCs/>
                <w:sz w:val="22"/>
                <w:lang w:val="es-ES"/>
              </w:rPr>
              <w:t>OK</w:t>
            </w:r>
          </w:p>
        </w:tc>
        <w:tc>
          <w:tcPr>
            <w:tcW w:w="1860" w:type="dxa"/>
            <w:tcBorders>
              <w:top w:val="nil"/>
              <w:left w:val="nil"/>
              <w:bottom w:val="nil"/>
              <w:right w:val="nil"/>
            </w:tcBorders>
            <w:shd w:val="clear" w:color="auto" w:fill="auto"/>
            <w:tcMar>
              <w:top w:w="15" w:type="dxa"/>
              <w:left w:w="108" w:type="dxa"/>
              <w:bottom w:w="0" w:type="dxa"/>
              <w:right w:w="108" w:type="dxa"/>
            </w:tcMar>
            <w:vAlign w:val="bottom"/>
          </w:tcPr>
          <w:p w:rsidR="008832AD" w:rsidRPr="00E524C9" w:rsidRDefault="008832AD" w:rsidP="008832AD">
            <w:pPr>
              <w:spacing w:after="0" w:line="360" w:lineRule="auto"/>
              <w:ind w:left="-5" w:right="213"/>
              <w:jc w:val="left"/>
            </w:pPr>
            <w:r w:rsidRPr="00E524C9">
              <w:rPr>
                <w:sz w:val="22"/>
                <w:lang w:val="en-US"/>
              </w:rPr>
              <w:t>0.03±0.04</w:t>
            </w:r>
          </w:p>
        </w:tc>
        <w:tc>
          <w:tcPr>
            <w:tcW w:w="1860" w:type="dxa"/>
            <w:tcBorders>
              <w:top w:val="nil"/>
              <w:left w:val="nil"/>
              <w:bottom w:val="nil"/>
              <w:right w:val="nil"/>
            </w:tcBorders>
            <w:shd w:val="clear" w:color="auto" w:fill="auto"/>
            <w:tcMar>
              <w:top w:w="15" w:type="dxa"/>
              <w:left w:w="108" w:type="dxa"/>
              <w:bottom w:w="0" w:type="dxa"/>
              <w:right w:w="108" w:type="dxa"/>
            </w:tcMar>
            <w:vAlign w:val="bottom"/>
          </w:tcPr>
          <w:p w:rsidR="008832AD" w:rsidRPr="00E524C9" w:rsidRDefault="008832AD" w:rsidP="008832AD">
            <w:pPr>
              <w:spacing w:after="0" w:line="360" w:lineRule="auto"/>
              <w:ind w:left="-5" w:right="213"/>
              <w:jc w:val="left"/>
            </w:pPr>
            <w:r w:rsidRPr="00E524C9">
              <w:rPr>
                <w:sz w:val="22"/>
                <w:lang w:val="en-US"/>
              </w:rPr>
              <w:t>0.05±0.08</w:t>
            </w:r>
          </w:p>
        </w:tc>
        <w:tc>
          <w:tcPr>
            <w:tcW w:w="1860" w:type="dxa"/>
            <w:tcBorders>
              <w:top w:val="nil"/>
              <w:left w:val="nil"/>
              <w:bottom w:val="nil"/>
              <w:right w:val="nil"/>
            </w:tcBorders>
            <w:shd w:val="clear" w:color="auto" w:fill="auto"/>
            <w:tcMar>
              <w:top w:w="15" w:type="dxa"/>
              <w:left w:w="108" w:type="dxa"/>
              <w:bottom w:w="0" w:type="dxa"/>
              <w:right w:w="108" w:type="dxa"/>
            </w:tcMar>
            <w:vAlign w:val="bottom"/>
          </w:tcPr>
          <w:p w:rsidR="008832AD" w:rsidRPr="00E524C9" w:rsidRDefault="008832AD" w:rsidP="008832AD">
            <w:pPr>
              <w:spacing w:after="0" w:line="360" w:lineRule="auto"/>
              <w:ind w:left="-5" w:right="213"/>
              <w:jc w:val="left"/>
            </w:pPr>
            <w:r w:rsidRPr="00E524C9">
              <w:rPr>
                <w:sz w:val="22"/>
                <w:lang w:val="en-US"/>
              </w:rPr>
              <w:t>0.09±0.09</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rsidR="008832AD" w:rsidRPr="00E524C9" w:rsidRDefault="008832AD" w:rsidP="008832AD">
            <w:pPr>
              <w:spacing w:after="0" w:line="360" w:lineRule="auto"/>
              <w:ind w:left="-5" w:right="213"/>
              <w:jc w:val="left"/>
            </w:pPr>
            <w:r w:rsidRPr="00E524C9">
              <w:rPr>
                <w:sz w:val="22"/>
                <w:lang w:val="en-US"/>
              </w:rPr>
              <w:t>0.11±0.11</w:t>
            </w:r>
          </w:p>
        </w:tc>
      </w:tr>
      <w:tr w:rsidR="008832AD" w:rsidRPr="00E524C9" w:rsidTr="008832AD">
        <w:trPr>
          <w:trHeight w:val="296"/>
        </w:trPr>
        <w:tc>
          <w:tcPr>
            <w:tcW w:w="1951"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rPr>
                <w:b/>
                <w:bCs/>
                <w:lang w:val="en-US"/>
              </w:rPr>
            </w:pPr>
            <w:r w:rsidRPr="00E524C9">
              <w:rPr>
                <w:b/>
                <w:bCs/>
                <w:sz w:val="22"/>
                <w:lang w:val="en-US"/>
              </w:rPr>
              <w:t>SV</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0.08±0.12</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0.14±0.20</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0.17±0.15</w:t>
            </w:r>
          </w:p>
        </w:tc>
        <w:tc>
          <w:tcPr>
            <w:tcW w:w="19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0.20±0.17</w:t>
            </w:r>
          </w:p>
        </w:tc>
      </w:tr>
      <w:tr w:rsidR="008832AD" w:rsidRPr="00E524C9" w:rsidTr="00DE1926">
        <w:trPr>
          <w:trHeight w:val="324"/>
        </w:trPr>
        <w:tc>
          <w:tcPr>
            <w:tcW w:w="1951"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p>
        </w:tc>
        <w:tc>
          <w:tcPr>
            <w:tcW w:w="7480" w:type="dxa"/>
            <w:gridSpan w:val="4"/>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n-US"/>
              </w:rPr>
              <w:t>Lens</w:t>
            </w:r>
          </w:p>
        </w:tc>
      </w:tr>
      <w:tr w:rsidR="008832AD" w:rsidRPr="00E524C9" w:rsidTr="008832AD">
        <w:trPr>
          <w:trHeight w:val="324"/>
        </w:trPr>
        <w:tc>
          <w:tcPr>
            <w:tcW w:w="1951"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b/>
                <w:bCs/>
                <w:sz w:val="22"/>
                <w:lang w:val="es-ES"/>
              </w:rPr>
              <w:t>SRRG</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-0.01±0.05</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-0.02±0.06</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-0.01±0.04</w:t>
            </w:r>
          </w:p>
        </w:tc>
        <w:tc>
          <w:tcPr>
            <w:tcW w:w="19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0.00±0.06</w:t>
            </w:r>
          </w:p>
        </w:tc>
      </w:tr>
      <w:tr w:rsidR="008832AD" w:rsidRPr="00E524C9" w:rsidTr="008832AD">
        <w:trPr>
          <w:trHeight w:val="324"/>
        </w:trPr>
        <w:tc>
          <w:tcPr>
            <w:tcW w:w="1951"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974C4">
            <w:pPr>
              <w:spacing w:after="0" w:line="360" w:lineRule="auto"/>
              <w:ind w:left="-5" w:right="213"/>
              <w:jc w:val="left"/>
            </w:pPr>
            <w:r w:rsidRPr="00E524C9">
              <w:rPr>
                <w:b/>
                <w:bCs/>
                <w:sz w:val="22"/>
                <w:lang w:val="es-ES"/>
              </w:rPr>
              <w:t>OK</w:t>
            </w:r>
          </w:p>
        </w:tc>
        <w:tc>
          <w:tcPr>
            <w:tcW w:w="186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pPr>
            <w:r w:rsidRPr="00E524C9">
              <w:rPr>
                <w:sz w:val="22"/>
                <w:lang w:val="en-US"/>
              </w:rPr>
              <w:t>0.00±0.02</w:t>
            </w:r>
          </w:p>
        </w:tc>
        <w:tc>
          <w:tcPr>
            <w:tcW w:w="186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pPr>
            <w:r w:rsidRPr="00E524C9">
              <w:rPr>
                <w:sz w:val="22"/>
                <w:lang w:val="en-US"/>
              </w:rPr>
              <w:t>0.01±0.04</w:t>
            </w:r>
          </w:p>
        </w:tc>
        <w:tc>
          <w:tcPr>
            <w:tcW w:w="186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pPr>
            <w:r w:rsidRPr="00E524C9">
              <w:rPr>
                <w:sz w:val="22"/>
                <w:lang w:val="en-US"/>
              </w:rPr>
              <w:t>0.01±0.05</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pPr>
            <w:r w:rsidRPr="00E524C9">
              <w:rPr>
                <w:sz w:val="22"/>
                <w:lang w:val="en-US"/>
              </w:rPr>
              <w:t>0.02±0.05</w:t>
            </w:r>
          </w:p>
        </w:tc>
      </w:tr>
      <w:tr w:rsidR="008832AD" w:rsidRPr="00E524C9" w:rsidTr="008832AD">
        <w:trPr>
          <w:trHeight w:val="324"/>
        </w:trPr>
        <w:tc>
          <w:tcPr>
            <w:tcW w:w="1951"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b/>
                <w:bCs/>
                <w:sz w:val="22"/>
                <w:lang w:val="es-ES"/>
              </w:rPr>
              <w:t>SV</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-0.02±0.03</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-0.04±0.06</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-0.03±0.05</w:t>
            </w:r>
          </w:p>
        </w:tc>
        <w:tc>
          <w:tcPr>
            <w:tcW w:w="19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-0.02±0.05</w:t>
            </w:r>
          </w:p>
        </w:tc>
      </w:tr>
      <w:tr w:rsidR="008832AD" w:rsidRPr="00E524C9" w:rsidTr="00DE1926">
        <w:trPr>
          <w:trHeight w:val="324"/>
        </w:trPr>
        <w:tc>
          <w:tcPr>
            <w:tcW w:w="1951"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p>
        </w:tc>
        <w:tc>
          <w:tcPr>
            <w:tcW w:w="7480" w:type="dxa"/>
            <w:gridSpan w:val="4"/>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n-US"/>
              </w:rPr>
              <w:t>Vitreous Chamber</w:t>
            </w:r>
          </w:p>
        </w:tc>
      </w:tr>
      <w:tr w:rsidR="008832AD" w:rsidRPr="00E524C9" w:rsidTr="008832AD">
        <w:trPr>
          <w:trHeight w:val="324"/>
        </w:trPr>
        <w:tc>
          <w:tcPr>
            <w:tcW w:w="1951"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b/>
                <w:bCs/>
                <w:sz w:val="22"/>
                <w:lang w:val="es-ES"/>
              </w:rPr>
              <w:t>SRRG</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0.09±0.09</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0.15±0.16</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0.20±0.14</w:t>
            </w:r>
          </w:p>
        </w:tc>
        <w:tc>
          <w:tcPr>
            <w:tcW w:w="19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0.23±0.20</w:t>
            </w:r>
          </w:p>
        </w:tc>
      </w:tr>
      <w:tr w:rsidR="008832AD" w:rsidRPr="00E524C9" w:rsidTr="008832AD">
        <w:trPr>
          <w:trHeight w:val="324"/>
        </w:trPr>
        <w:tc>
          <w:tcPr>
            <w:tcW w:w="1951"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974C4">
            <w:pPr>
              <w:spacing w:after="0" w:line="360" w:lineRule="auto"/>
              <w:ind w:left="-5" w:right="213"/>
              <w:jc w:val="left"/>
            </w:pPr>
            <w:r w:rsidRPr="00E524C9">
              <w:rPr>
                <w:b/>
                <w:bCs/>
                <w:sz w:val="22"/>
                <w:lang w:val="es-ES"/>
              </w:rPr>
              <w:t>OK</w:t>
            </w:r>
          </w:p>
        </w:tc>
        <w:tc>
          <w:tcPr>
            <w:tcW w:w="186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pPr>
            <w:r w:rsidRPr="00E524C9">
              <w:rPr>
                <w:sz w:val="22"/>
                <w:lang w:val="en-US"/>
              </w:rPr>
              <w:t>0.05±0.06</w:t>
            </w:r>
          </w:p>
        </w:tc>
        <w:tc>
          <w:tcPr>
            <w:tcW w:w="186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pPr>
            <w:r w:rsidRPr="00E524C9">
              <w:rPr>
                <w:sz w:val="22"/>
                <w:lang w:val="en-US"/>
              </w:rPr>
              <w:t>0.11±0.13</w:t>
            </w:r>
          </w:p>
        </w:tc>
        <w:tc>
          <w:tcPr>
            <w:tcW w:w="186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pPr>
            <w:r w:rsidRPr="00E524C9">
              <w:rPr>
                <w:sz w:val="22"/>
                <w:lang w:val="en-US"/>
              </w:rPr>
              <w:t>0.16±0.17</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pPr>
            <w:r w:rsidRPr="00E524C9">
              <w:rPr>
                <w:sz w:val="22"/>
                <w:lang w:val="en-US"/>
              </w:rPr>
              <w:t>0.18±0.21</w:t>
            </w:r>
          </w:p>
        </w:tc>
      </w:tr>
      <w:tr w:rsidR="008832AD" w:rsidRPr="00E524C9" w:rsidTr="008832AD">
        <w:trPr>
          <w:trHeight w:val="324"/>
        </w:trPr>
        <w:tc>
          <w:tcPr>
            <w:tcW w:w="1951"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b/>
                <w:bCs/>
                <w:sz w:val="22"/>
                <w:lang w:val="es-ES"/>
              </w:rPr>
              <w:t>SV</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0.09±0.09</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0.18±0.18</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0.27±0.22</w:t>
            </w:r>
          </w:p>
        </w:tc>
        <w:tc>
          <w:tcPr>
            <w:tcW w:w="19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0.34±0.23</w:t>
            </w:r>
          </w:p>
        </w:tc>
      </w:tr>
      <w:tr w:rsidR="008832AD" w:rsidRPr="00E524C9" w:rsidTr="00DE1926">
        <w:trPr>
          <w:trHeight w:val="324"/>
        </w:trPr>
        <w:tc>
          <w:tcPr>
            <w:tcW w:w="1951"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p>
        </w:tc>
        <w:tc>
          <w:tcPr>
            <w:tcW w:w="7480" w:type="dxa"/>
            <w:gridSpan w:val="4"/>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n-US"/>
              </w:rPr>
              <w:t>Axial Length</w:t>
            </w:r>
          </w:p>
        </w:tc>
      </w:tr>
      <w:tr w:rsidR="008832AD" w:rsidRPr="00E524C9" w:rsidTr="008832AD">
        <w:trPr>
          <w:trHeight w:val="324"/>
        </w:trPr>
        <w:tc>
          <w:tcPr>
            <w:tcW w:w="1951"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b/>
                <w:bCs/>
                <w:sz w:val="22"/>
                <w:lang w:val="es-ES"/>
              </w:rPr>
              <w:t>SRRG</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0.13±0.11</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0.26±0.15</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0.32±0.19</w:t>
            </w:r>
          </w:p>
        </w:tc>
        <w:tc>
          <w:tcPr>
            <w:tcW w:w="19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0.38±0.21</w:t>
            </w:r>
          </w:p>
        </w:tc>
      </w:tr>
      <w:tr w:rsidR="008832AD" w:rsidRPr="00E524C9" w:rsidTr="008832AD">
        <w:trPr>
          <w:trHeight w:val="324"/>
        </w:trPr>
        <w:tc>
          <w:tcPr>
            <w:tcW w:w="1951"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974C4">
            <w:pPr>
              <w:spacing w:after="0" w:line="360" w:lineRule="auto"/>
              <w:ind w:left="-5" w:right="213"/>
              <w:jc w:val="left"/>
              <w:rPr>
                <w:b/>
                <w:bCs/>
                <w:lang w:val="es-ES"/>
              </w:rPr>
            </w:pPr>
            <w:r w:rsidRPr="00E524C9">
              <w:rPr>
                <w:b/>
                <w:bCs/>
                <w:sz w:val="22"/>
                <w:lang w:val="es-ES"/>
              </w:rPr>
              <w:t>OK</w:t>
            </w:r>
          </w:p>
        </w:tc>
        <w:tc>
          <w:tcPr>
            <w:tcW w:w="186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rPr>
                <w:lang w:val="en-US"/>
              </w:rPr>
            </w:pPr>
            <w:r w:rsidRPr="00E524C9">
              <w:rPr>
                <w:sz w:val="22"/>
                <w:lang w:val="en-US"/>
              </w:rPr>
              <w:t>0.08±0.05</w:t>
            </w:r>
          </w:p>
        </w:tc>
        <w:tc>
          <w:tcPr>
            <w:tcW w:w="186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rPr>
                <w:lang w:val="en-US"/>
              </w:rPr>
            </w:pPr>
            <w:r w:rsidRPr="00E524C9">
              <w:rPr>
                <w:sz w:val="22"/>
                <w:lang w:val="en-US"/>
              </w:rPr>
              <w:t>0.15±0.10</w:t>
            </w:r>
          </w:p>
        </w:tc>
        <w:tc>
          <w:tcPr>
            <w:tcW w:w="186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rPr>
                <w:lang w:val="en-US"/>
              </w:rPr>
            </w:pPr>
            <w:r w:rsidRPr="00E524C9">
              <w:rPr>
                <w:sz w:val="22"/>
                <w:lang w:val="en-US"/>
              </w:rPr>
              <w:t>0.24±0.14</w:t>
            </w:r>
          </w:p>
        </w:tc>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rsidR="008832AD" w:rsidRPr="00E524C9" w:rsidRDefault="008832AD" w:rsidP="008974C4">
            <w:pPr>
              <w:spacing w:after="0" w:line="360" w:lineRule="auto"/>
              <w:ind w:left="-5" w:right="213"/>
              <w:jc w:val="left"/>
              <w:rPr>
                <w:lang w:val="en-US"/>
              </w:rPr>
            </w:pPr>
            <w:r w:rsidRPr="00E524C9">
              <w:rPr>
                <w:sz w:val="22"/>
                <w:lang w:val="en-US"/>
              </w:rPr>
              <w:t>0.32±0.20</w:t>
            </w:r>
          </w:p>
        </w:tc>
      </w:tr>
      <w:tr w:rsidR="008832AD" w:rsidRPr="00E524C9" w:rsidTr="008832AD">
        <w:trPr>
          <w:trHeight w:val="324"/>
        </w:trPr>
        <w:tc>
          <w:tcPr>
            <w:tcW w:w="1951"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b/>
                <w:bCs/>
                <w:sz w:val="22"/>
                <w:lang w:val="es-ES"/>
              </w:rPr>
              <w:t>SV</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0.15±0.09</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0.28±0.17</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0.41±0.22</w:t>
            </w:r>
          </w:p>
        </w:tc>
        <w:tc>
          <w:tcPr>
            <w:tcW w:w="1900" w:type="dxa"/>
            <w:tcBorders>
              <w:top w:val="nil"/>
              <w:left w:val="nil"/>
              <w:bottom w:val="nil"/>
              <w:right w:val="nil"/>
            </w:tcBorders>
            <w:shd w:val="clear" w:color="auto" w:fill="D0CECE" w:themeFill="background2" w:themeFillShade="E6"/>
            <w:tcMar>
              <w:top w:w="15" w:type="dxa"/>
              <w:left w:w="108" w:type="dxa"/>
              <w:bottom w:w="0" w:type="dxa"/>
              <w:right w:w="108" w:type="dxa"/>
            </w:tcMar>
            <w:vAlign w:val="bottom"/>
            <w:hideMark/>
          </w:tcPr>
          <w:p w:rsidR="008832AD" w:rsidRPr="00E524C9" w:rsidRDefault="008832AD" w:rsidP="008832AD">
            <w:pPr>
              <w:spacing w:after="0" w:line="360" w:lineRule="auto"/>
              <w:ind w:left="-5" w:right="213"/>
              <w:jc w:val="left"/>
            </w:pPr>
            <w:r w:rsidRPr="00E524C9">
              <w:rPr>
                <w:sz w:val="22"/>
                <w:lang w:val="en-US"/>
              </w:rPr>
              <w:t>0.52±0.22</w:t>
            </w:r>
          </w:p>
        </w:tc>
      </w:tr>
      <w:tr w:rsidR="008832AD" w:rsidRPr="00E524C9" w:rsidTr="00DE1926">
        <w:trPr>
          <w:trHeight w:val="324"/>
        </w:trPr>
        <w:tc>
          <w:tcPr>
            <w:tcW w:w="9431" w:type="dxa"/>
            <w:gridSpan w:val="5"/>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480" w:lineRule="auto"/>
              <w:ind w:left="-5" w:right="213"/>
              <w:jc w:val="center"/>
            </w:pPr>
            <w:r w:rsidRPr="00E524C9">
              <w:rPr>
                <w:b/>
                <w:bCs/>
                <w:sz w:val="22"/>
                <w:lang w:val="en-US"/>
              </w:rPr>
              <w:t>Multiple Comparisons Contrast for Axial Length-p</w:t>
            </w:r>
          </w:p>
        </w:tc>
      </w:tr>
      <w:tr w:rsidR="008832AD" w:rsidRPr="00E524C9" w:rsidTr="008832AD">
        <w:trPr>
          <w:trHeight w:val="324"/>
        </w:trPr>
        <w:tc>
          <w:tcPr>
            <w:tcW w:w="1951"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b/>
                <w:bCs/>
                <w:sz w:val="22"/>
                <w:lang w:val="es-ES"/>
              </w:rPr>
              <w:t>SV-SRRG</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0.206</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0.800</w:t>
            </w:r>
          </w:p>
        </w:tc>
        <w:tc>
          <w:tcPr>
            <w:tcW w:w="1860"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0.163</w:t>
            </w:r>
          </w:p>
        </w:tc>
        <w:tc>
          <w:tcPr>
            <w:tcW w:w="1900" w:type="dxa"/>
            <w:tcBorders>
              <w:top w:val="nil"/>
              <w:left w:val="nil"/>
              <w:bottom w:val="nil"/>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0.070</w:t>
            </w:r>
          </w:p>
        </w:tc>
      </w:tr>
      <w:tr w:rsidR="008832AD" w:rsidRPr="00E524C9" w:rsidTr="008832AD">
        <w:trPr>
          <w:trHeight w:val="324"/>
        </w:trPr>
        <w:tc>
          <w:tcPr>
            <w:tcW w:w="1951"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b/>
                <w:bCs/>
                <w:sz w:val="22"/>
                <w:lang w:val="es-ES"/>
              </w:rPr>
              <w:t>SV-OK</w:t>
            </w:r>
          </w:p>
        </w:tc>
        <w:tc>
          <w:tcPr>
            <w:tcW w:w="1860"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0.02</w:t>
            </w:r>
          </w:p>
        </w:tc>
        <w:tc>
          <w:tcPr>
            <w:tcW w:w="1860"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0.005*</w:t>
            </w:r>
          </w:p>
        </w:tc>
        <w:tc>
          <w:tcPr>
            <w:tcW w:w="1860"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0.006*</w:t>
            </w:r>
          </w:p>
        </w:tc>
        <w:tc>
          <w:tcPr>
            <w:tcW w:w="1900" w:type="dxa"/>
            <w:tcBorders>
              <w:top w:val="nil"/>
              <w:left w:val="nil"/>
              <w:bottom w:val="nil"/>
              <w:right w:val="nil"/>
            </w:tcBorders>
            <w:shd w:val="clear" w:color="auto" w:fill="auto"/>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0.008*</w:t>
            </w:r>
          </w:p>
        </w:tc>
      </w:tr>
      <w:tr w:rsidR="008832AD" w:rsidRPr="00E524C9" w:rsidTr="008832AD">
        <w:trPr>
          <w:trHeight w:val="324"/>
        </w:trPr>
        <w:tc>
          <w:tcPr>
            <w:tcW w:w="1951" w:type="dxa"/>
            <w:tcBorders>
              <w:top w:val="nil"/>
              <w:left w:val="nil"/>
              <w:bottom w:val="single" w:sz="8" w:space="0" w:color="000000"/>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b/>
                <w:bCs/>
                <w:sz w:val="22"/>
                <w:lang w:val="es-ES"/>
              </w:rPr>
              <w:t>SRRG-OK</w:t>
            </w:r>
          </w:p>
        </w:tc>
        <w:tc>
          <w:tcPr>
            <w:tcW w:w="1860" w:type="dxa"/>
            <w:tcBorders>
              <w:top w:val="nil"/>
              <w:left w:val="nil"/>
              <w:bottom w:val="single" w:sz="8" w:space="0" w:color="000000"/>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0.214</w:t>
            </w:r>
          </w:p>
        </w:tc>
        <w:tc>
          <w:tcPr>
            <w:tcW w:w="1860" w:type="dxa"/>
            <w:tcBorders>
              <w:top w:val="nil"/>
              <w:left w:val="nil"/>
              <w:bottom w:val="single" w:sz="8" w:space="0" w:color="000000"/>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0.003*</w:t>
            </w:r>
          </w:p>
        </w:tc>
        <w:tc>
          <w:tcPr>
            <w:tcW w:w="1860" w:type="dxa"/>
            <w:tcBorders>
              <w:top w:val="nil"/>
              <w:left w:val="nil"/>
              <w:bottom w:val="single" w:sz="8" w:space="0" w:color="000000"/>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0.144</w:t>
            </w:r>
          </w:p>
        </w:tc>
        <w:tc>
          <w:tcPr>
            <w:tcW w:w="1900" w:type="dxa"/>
            <w:tcBorders>
              <w:top w:val="nil"/>
              <w:left w:val="nil"/>
              <w:bottom w:val="single" w:sz="8" w:space="0" w:color="000000"/>
              <w:right w:val="nil"/>
            </w:tcBorders>
            <w:shd w:val="clear" w:color="auto" w:fill="D0CECE" w:themeFill="background2" w:themeFillShade="E6"/>
            <w:tcMar>
              <w:top w:w="15" w:type="dxa"/>
              <w:left w:w="108" w:type="dxa"/>
              <w:bottom w:w="0" w:type="dxa"/>
              <w:right w:w="108" w:type="dxa"/>
            </w:tcMar>
            <w:hideMark/>
          </w:tcPr>
          <w:p w:rsidR="008832AD" w:rsidRPr="00E524C9" w:rsidRDefault="008832AD" w:rsidP="008832AD">
            <w:pPr>
              <w:spacing w:after="0" w:line="360" w:lineRule="auto"/>
              <w:ind w:left="-5" w:right="213"/>
              <w:jc w:val="left"/>
            </w:pPr>
            <w:r w:rsidRPr="00E524C9">
              <w:rPr>
                <w:sz w:val="22"/>
                <w:lang w:val="es-ES"/>
              </w:rPr>
              <w:t>0.346</w:t>
            </w:r>
          </w:p>
        </w:tc>
      </w:tr>
    </w:tbl>
    <w:p w:rsidR="00DE1926" w:rsidRDefault="00DE1926" w:rsidP="00BE4331">
      <w:pPr>
        <w:spacing w:after="0" w:line="480" w:lineRule="auto"/>
        <w:ind w:left="-5" w:right="213"/>
        <w:jc w:val="left"/>
        <w:rPr>
          <w:rFonts w:ascii="Times New Roman" w:hAnsi="Times New Roman" w:cs="Times New Roman"/>
          <w:szCs w:val="24"/>
          <w:lang w:val="en-US"/>
        </w:rPr>
      </w:pPr>
    </w:p>
    <w:p w:rsidR="00303EBA" w:rsidRPr="00BE4331" w:rsidRDefault="00303EBA" w:rsidP="00BE4331">
      <w:pPr>
        <w:spacing w:after="0" w:line="480" w:lineRule="auto"/>
        <w:ind w:left="0" w:firstLine="0"/>
        <w:jc w:val="left"/>
        <w:rPr>
          <w:rFonts w:ascii="Times New Roman" w:hAnsi="Times New Roman" w:cs="Times New Roman"/>
          <w:szCs w:val="24"/>
          <w:lang w:val="en-US"/>
        </w:rPr>
      </w:pPr>
    </w:p>
    <w:p w:rsidR="00303EBA" w:rsidRPr="00BE4331" w:rsidRDefault="00303EBA" w:rsidP="00BE4331">
      <w:pPr>
        <w:spacing w:after="0" w:line="480" w:lineRule="auto"/>
        <w:ind w:left="0" w:firstLine="0"/>
        <w:jc w:val="left"/>
        <w:rPr>
          <w:rFonts w:ascii="Times New Roman" w:hAnsi="Times New Roman" w:cs="Times New Roman"/>
          <w:szCs w:val="24"/>
          <w:lang w:val="en-US"/>
        </w:rPr>
      </w:pPr>
    </w:p>
    <w:p w:rsidR="00F86A83" w:rsidRPr="00BE4331" w:rsidRDefault="000F3535" w:rsidP="00BE4331">
      <w:pPr>
        <w:spacing w:after="0" w:line="480" w:lineRule="auto"/>
        <w:ind w:left="-1" w:firstLine="0"/>
        <w:jc w:val="left"/>
        <w:rPr>
          <w:rFonts w:ascii="Times New Roman" w:hAnsi="Times New Roman" w:cs="Times New Roman"/>
          <w:szCs w:val="24"/>
          <w:lang w:val="en-US"/>
        </w:rPr>
      </w:pPr>
      <w:r>
        <w:rPr>
          <w:rFonts w:ascii="Times New Roman" w:eastAsia="Calibri" w:hAnsi="Times New Roman" w:cs="Times New Roman"/>
          <w:noProof/>
          <w:szCs w:val="24"/>
        </w:rPr>
        <w:lastRenderedPageBreak/>
        <mc:AlternateContent>
          <mc:Choice Requires="wpg">
            <w:drawing>
              <wp:inline distT="0" distB="0" distL="0" distR="0">
                <wp:extent cx="5194300" cy="3506470"/>
                <wp:effectExtent l="0" t="0" r="0" b="2540"/>
                <wp:docPr id="117" name="Group 25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0" cy="3506470"/>
                          <a:chOff x="683" y="774"/>
                          <a:chExt cx="50741" cy="32701"/>
                        </a:xfrm>
                      </wpg:grpSpPr>
                      <wps:wsp>
                        <wps:cNvPr id="118" name="Rectangle 2651"/>
                        <wps:cNvSpPr>
                          <a:spLocks noChangeArrowheads="1"/>
                        </wps:cNvSpPr>
                        <wps:spPr bwMode="auto">
                          <a:xfrm>
                            <a:off x="50295" y="30708"/>
                            <a:ext cx="563" cy="2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t xml:space="preserve"> </w:t>
                              </w:r>
                            </w:p>
                          </w:txbxContent>
                        </wps:txbx>
                        <wps:bodyPr rot="0" vert="horz" wrap="square" lIns="0" tIns="0" rIns="0" bIns="0" anchor="t" anchorCtr="0" upright="1">
                          <a:noAutofit/>
                        </wps:bodyPr>
                      </wps:wsp>
                      <wps:wsp>
                        <wps:cNvPr id="119" name="Shape 2679"/>
                        <wps:cNvSpPr>
                          <a:spLocks/>
                        </wps:cNvSpPr>
                        <wps:spPr bwMode="auto">
                          <a:xfrm>
                            <a:off x="3539" y="1950"/>
                            <a:ext cx="0" cy="27021"/>
                          </a:xfrm>
                          <a:custGeom>
                            <a:avLst/>
                            <a:gdLst>
                              <a:gd name="T0" fmla="*/ 27021 h 2702052"/>
                              <a:gd name="T1" fmla="*/ 0 h 2702052"/>
                              <a:gd name="T2" fmla="*/ 0 60000 65536"/>
                              <a:gd name="T3" fmla="*/ 0 60000 65536"/>
                              <a:gd name="T4" fmla="*/ 0 h 2702052"/>
                              <a:gd name="T5" fmla="*/ 2702052 h 2702052"/>
                            </a:gdLst>
                            <a:ahLst/>
                            <a:cxnLst>
                              <a:cxn ang="T2">
                                <a:pos x="0" y="T0"/>
                              </a:cxn>
                              <a:cxn ang="T3">
                                <a:pos x="0" y="T1"/>
                              </a:cxn>
                            </a:cxnLst>
                            <a:rect l="0" t="T4" r="0" b="T5"/>
                            <a:pathLst>
                              <a:path h="2702052">
                                <a:moveTo>
                                  <a:pt x="0" y="2702052"/>
                                </a:moveTo>
                                <a:lnTo>
                                  <a:pt x="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Shape 2680"/>
                        <wps:cNvSpPr>
                          <a:spLocks/>
                        </wps:cNvSpPr>
                        <wps:spPr bwMode="auto">
                          <a:xfrm>
                            <a:off x="3158" y="28971"/>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Shape 2681"/>
                        <wps:cNvSpPr>
                          <a:spLocks/>
                        </wps:cNvSpPr>
                        <wps:spPr bwMode="auto">
                          <a:xfrm>
                            <a:off x="3158" y="25587"/>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Shape 2682"/>
                        <wps:cNvSpPr>
                          <a:spLocks/>
                        </wps:cNvSpPr>
                        <wps:spPr bwMode="auto">
                          <a:xfrm>
                            <a:off x="3158" y="22219"/>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Shape 2683"/>
                        <wps:cNvSpPr>
                          <a:spLocks/>
                        </wps:cNvSpPr>
                        <wps:spPr bwMode="auto">
                          <a:xfrm>
                            <a:off x="3158" y="18836"/>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Shape 2684"/>
                        <wps:cNvSpPr>
                          <a:spLocks/>
                        </wps:cNvSpPr>
                        <wps:spPr bwMode="auto">
                          <a:xfrm>
                            <a:off x="3158" y="15468"/>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Shape 2685"/>
                        <wps:cNvSpPr>
                          <a:spLocks/>
                        </wps:cNvSpPr>
                        <wps:spPr bwMode="auto">
                          <a:xfrm>
                            <a:off x="3158" y="12085"/>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Shape 2686"/>
                        <wps:cNvSpPr>
                          <a:spLocks/>
                        </wps:cNvSpPr>
                        <wps:spPr bwMode="auto">
                          <a:xfrm>
                            <a:off x="3158" y="8702"/>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2687"/>
                        <wps:cNvSpPr>
                          <a:spLocks/>
                        </wps:cNvSpPr>
                        <wps:spPr bwMode="auto">
                          <a:xfrm>
                            <a:off x="3158" y="5334"/>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2688"/>
                        <wps:cNvSpPr>
                          <a:spLocks/>
                        </wps:cNvSpPr>
                        <wps:spPr bwMode="auto">
                          <a:xfrm>
                            <a:off x="3158" y="1950"/>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2689"/>
                        <wps:cNvSpPr>
                          <a:spLocks/>
                        </wps:cNvSpPr>
                        <wps:spPr bwMode="auto">
                          <a:xfrm>
                            <a:off x="3539" y="28971"/>
                            <a:ext cx="44790" cy="0"/>
                          </a:xfrm>
                          <a:custGeom>
                            <a:avLst/>
                            <a:gdLst>
                              <a:gd name="T0" fmla="*/ 0 w 4479036"/>
                              <a:gd name="T1" fmla="*/ 44790 w 4479036"/>
                              <a:gd name="T2" fmla="*/ 0 60000 65536"/>
                              <a:gd name="T3" fmla="*/ 0 60000 65536"/>
                              <a:gd name="T4" fmla="*/ 0 w 4479036"/>
                              <a:gd name="T5" fmla="*/ 4479036 w 4479036"/>
                            </a:gdLst>
                            <a:ahLst/>
                            <a:cxnLst>
                              <a:cxn ang="T2">
                                <a:pos x="T0" y="0"/>
                              </a:cxn>
                              <a:cxn ang="T3">
                                <a:pos x="T1" y="0"/>
                              </a:cxn>
                            </a:cxnLst>
                            <a:rect l="T4" t="0" r="T5" b="0"/>
                            <a:pathLst>
                              <a:path w="4479036">
                                <a:moveTo>
                                  <a:pt x="0" y="0"/>
                                </a:moveTo>
                                <a:lnTo>
                                  <a:pt x="4479036"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2690"/>
                        <wps:cNvSpPr>
                          <a:spLocks/>
                        </wps:cNvSpPr>
                        <wps:spPr bwMode="auto">
                          <a:xfrm>
                            <a:off x="3539" y="28971"/>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2691"/>
                        <wps:cNvSpPr>
                          <a:spLocks/>
                        </wps:cNvSpPr>
                        <wps:spPr bwMode="auto">
                          <a:xfrm>
                            <a:off x="14740" y="28971"/>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2692"/>
                        <wps:cNvSpPr>
                          <a:spLocks/>
                        </wps:cNvSpPr>
                        <wps:spPr bwMode="auto">
                          <a:xfrm>
                            <a:off x="25942" y="28971"/>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2693"/>
                        <wps:cNvSpPr>
                          <a:spLocks/>
                        </wps:cNvSpPr>
                        <wps:spPr bwMode="auto">
                          <a:xfrm>
                            <a:off x="37143" y="28971"/>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Shape 2694"/>
                        <wps:cNvSpPr>
                          <a:spLocks/>
                        </wps:cNvSpPr>
                        <wps:spPr bwMode="auto">
                          <a:xfrm>
                            <a:off x="48329" y="28971"/>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Shape 2695"/>
                        <wps:cNvSpPr>
                          <a:spLocks/>
                        </wps:cNvSpPr>
                        <wps:spPr bwMode="auto">
                          <a:xfrm>
                            <a:off x="14740" y="20863"/>
                            <a:ext cx="0" cy="7437"/>
                          </a:xfrm>
                          <a:custGeom>
                            <a:avLst/>
                            <a:gdLst>
                              <a:gd name="T0" fmla="*/ 7437 h 743712"/>
                              <a:gd name="T1" fmla="*/ 3719 h 743712"/>
                              <a:gd name="T2" fmla="*/ 0 h 743712"/>
                              <a:gd name="T3" fmla="*/ 0 60000 65536"/>
                              <a:gd name="T4" fmla="*/ 0 60000 65536"/>
                              <a:gd name="T5" fmla="*/ 0 60000 65536"/>
                              <a:gd name="T6" fmla="*/ 0 h 743712"/>
                              <a:gd name="T7" fmla="*/ 743712 h 743712"/>
                            </a:gdLst>
                            <a:ahLst/>
                            <a:cxnLst>
                              <a:cxn ang="T3">
                                <a:pos x="0" y="T0"/>
                              </a:cxn>
                              <a:cxn ang="T4">
                                <a:pos x="0" y="T1"/>
                              </a:cxn>
                              <a:cxn ang="T5">
                                <a:pos x="0" y="T2"/>
                              </a:cxn>
                            </a:cxnLst>
                            <a:rect l="0" t="T6" r="0" b="T7"/>
                            <a:pathLst>
                              <a:path h="743712">
                                <a:moveTo>
                                  <a:pt x="0" y="743712"/>
                                </a:moveTo>
                                <a:lnTo>
                                  <a:pt x="0" y="371856"/>
                                </a:ln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Shape 2696"/>
                        <wps:cNvSpPr>
                          <a:spLocks/>
                        </wps:cNvSpPr>
                        <wps:spPr bwMode="auto">
                          <a:xfrm>
                            <a:off x="14451" y="28300"/>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Shape 2697"/>
                        <wps:cNvSpPr>
                          <a:spLocks/>
                        </wps:cNvSpPr>
                        <wps:spPr bwMode="auto">
                          <a:xfrm>
                            <a:off x="14451" y="20863"/>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Shape 2698"/>
                        <wps:cNvSpPr>
                          <a:spLocks/>
                        </wps:cNvSpPr>
                        <wps:spPr bwMode="auto">
                          <a:xfrm>
                            <a:off x="25942" y="15118"/>
                            <a:ext cx="0" cy="10134"/>
                          </a:xfrm>
                          <a:custGeom>
                            <a:avLst/>
                            <a:gdLst>
                              <a:gd name="T0" fmla="*/ 10134 h 1013460"/>
                              <a:gd name="T1" fmla="*/ 5075 h 1013460"/>
                              <a:gd name="T2" fmla="*/ 0 h 1013460"/>
                              <a:gd name="T3" fmla="*/ 0 60000 65536"/>
                              <a:gd name="T4" fmla="*/ 0 60000 65536"/>
                              <a:gd name="T5" fmla="*/ 0 60000 65536"/>
                              <a:gd name="T6" fmla="*/ 0 h 1013460"/>
                              <a:gd name="T7" fmla="*/ 1013460 h 1013460"/>
                            </a:gdLst>
                            <a:ahLst/>
                            <a:cxnLst>
                              <a:cxn ang="T3">
                                <a:pos x="0" y="T0"/>
                              </a:cxn>
                              <a:cxn ang="T4">
                                <a:pos x="0" y="T1"/>
                              </a:cxn>
                              <a:cxn ang="T5">
                                <a:pos x="0" y="T2"/>
                              </a:cxn>
                            </a:cxnLst>
                            <a:rect l="0" t="T6" r="0" b="T7"/>
                            <a:pathLst>
                              <a:path h="1013460">
                                <a:moveTo>
                                  <a:pt x="0" y="1013460"/>
                                </a:moveTo>
                                <a:lnTo>
                                  <a:pt x="0" y="507492"/>
                                </a:ln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Shape 2699"/>
                        <wps:cNvSpPr>
                          <a:spLocks/>
                        </wps:cNvSpPr>
                        <wps:spPr bwMode="auto">
                          <a:xfrm>
                            <a:off x="25652" y="25252"/>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Shape 2700"/>
                        <wps:cNvSpPr>
                          <a:spLocks/>
                        </wps:cNvSpPr>
                        <wps:spPr bwMode="auto">
                          <a:xfrm>
                            <a:off x="25652" y="15118"/>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Shape 2701"/>
                        <wps:cNvSpPr>
                          <a:spLocks/>
                        </wps:cNvSpPr>
                        <wps:spPr bwMode="auto">
                          <a:xfrm>
                            <a:off x="37143" y="11750"/>
                            <a:ext cx="0" cy="12832"/>
                          </a:xfrm>
                          <a:custGeom>
                            <a:avLst/>
                            <a:gdLst>
                              <a:gd name="T0" fmla="*/ 12832 h 1283208"/>
                              <a:gd name="T1" fmla="*/ 6416 h 1283208"/>
                              <a:gd name="T2" fmla="*/ 0 h 1283208"/>
                              <a:gd name="T3" fmla="*/ 0 60000 65536"/>
                              <a:gd name="T4" fmla="*/ 0 60000 65536"/>
                              <a:gd name="T5" fmla="*/ 0 60000 65536"/>
                              <a:gd name="T6" fmla="*/ 0 h 1283208"/>
                              <a:gd name="T7" fmla="*/ 1283208 h 1283208"/>
                            </a:gdLst>
                            <a:ahLst/>
                            <a:cxnLst>
                              <a:cxn ang="T3">
                                <a:pos x="0" y="T0"/>
                              </a:cxn>
                              <a:cxn ang="T4">
                                <a:pos x="0" y="T1"/>
                              </a:cxn>
                              <a:cxn ang="T5">
                                <a:pos x="0" y="T2"/>
                              </a:cxn>
                            </a:cxnLst>
                            <a:rect l="0" t="T6" r="0" b="T7"/>
                            <a:pathLst>
                              <a:path h="1283208">
                                <a:moveTo>
                                  <a:pt x="0" y="1283208"/>
                                </a:moveTo>
                                <a:lnTo>
                                  <a:pt x="0" y="641604"/>
                                </a:ln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Shape 2702"/>
                        <wps:cNvSpPr>
                          <a:spLocks/>
                        </wps:cNvSpPr>
                        <wps:spPr bwMode="auto">
                          <a:xfrm>
                            <a:off x="36854" y="24582"/>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Shape 2703"/>
                        <wps:cNvSpPr>
                          <a:spLocks/>
                        </wps:cNvSpPr>
                        <wps:spPr bwMode="auto">
                          <a:xfrm>
                            <a:off x="36854" y="11750"/>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Shape 2704"/>
                        <wps:cNvSpPr>
                          <a:spLocks/>
                        </wps:cNvSpPr>
                        <wps:spPr bwMode="auto">
                          <a:xfrm>
                            <a:off x="48329" y="23225"/>
                            <a:ext cx="92" cy="0"/>
                          </a:xfrm>
                          <a:custGeom>
                            <a:avLst/>
                            <a:gdLst>
                              <a:gd name="T0" fmla="*/ 92 w 9131"/>
                              <a:gd name="T1" fmla="*/ 0 w 9131"/>
                              <a:gd name="T2" fmla="*/ 0 60000 65536"/>
                              <a:gd name="T3" fmla="*/ 0 60000 65536"/>
                              <a:gd name="T4" fmla="*/ 0 w 9131"/>
                              <a:gd name="T5" fmla="*/ 9131 w 9131"/>
                            </a:gdLst>
                            <a:ahLst/>
                            <a:cxnLst>
                              <a:cxn ang="T2">
                                <a:pos x="T0" y="0"/>
                              </a:cxn>
                              <a:cxn ang="T3">
                                <a:pos x="T1" y="0"/>
                              </a:cxn>
                            </a:cxnLst>
                            <a:rect l="T4" t="0" r="T5" b="0"/>
                            <a:pathLst>
                              <a:path w="9131">
                                <a:moveTo>
                                  <a:pt x="9131" y="0"/>
                                </a:move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Shape 2705"/>
                        <wps:cNvSpPr>
                          <a:spLocks/>
                        </wps:cNvSpPr>
                        <wps:spPr bwMode="auto">
                          <a:xfrm>
                            <a:off x="48055" y="9052"/>
                            <a:ext cx="366" cy="14173"/>
                          </a:xfrm>
                          <a:custGeom>
                            <a:avLst/>
                            <a:gdLst>
                              <a:gd name="T0" fmla="*/ 366 w 36563"/>
                              <a:gd name="T1" fmla="*/ 0 h 1417320"/>
                              <a:gd name="T2" fmla="*/ 275 w 36563"/>
                              <a:gd name="T3" fmla="*/ 0 h 1417320"/>
                              <a:gd name="T4" fmla="*/ 275 w 36563"/>
                              <a:gd name="T5" fmla="*/ 7087 h 1417320"/>
                              <a:gd name="T6" fmla="*/ 275 w 36563"/>
                              <a:gd name="T7" fmla="*/ 14173 h 1417320"/>
                              <a:gd name="T8" fmla="*/ 0 w 36563"/>
                              <a:gd name="T9" fmla="*/ 14173 h 1417320"/>
                              <a:gd name="T10" fmla="*/ 0 60000 65536"/>
                              <a:gd name="T11" fmla="*/ 0 60000 65536"/>
                              <a:gd name="T12" fmla="*/ 0 60000 65536"/>
                              <a:gd name="T13" fmla="*/ 0 60000 65536"/>
                              <a:gd name="T14" fmla="*/ 0 60000 65536"/>
                              <a:gd name="T15" fmla="*/ 0 w 36563"/>
                              <a:gd name="T16" fmla="*/ 0 h 1417320"/>
                              <a:gd name="T17" fmla="*/ 36563 w 36563"/>
                              <a:gd name="T18" fmla="*/ 1417320 h 1417320"/>
                            </a:gdLst>
                            <a:ahLst/>
                            <a:cxnLst>
                              <a:cxn ang="T10">
                                <a:pos x="T0" y="T1"/>
                              </a:cxn>
                              <a:cxn ang="T11">
                                <a:pos x="T2" y="T3"/>
                              </a:cxn>
                              <a:cxn ang="T12">
                                <a:pos x="T4" y="T5"/>
                              </a:cxn>
                              <a:cxn ang="T13">
                                <a:pos x="T6" y="T7"/>
                              </a:cxn>
                              <a:cxn ang="T14">
                                <a:pos x="T8" y="T9"/>
                              </a:cxn>
                            </a:cxnLst>
                            <a:rect l="T15" t="T16" r="T17" b="T18"/>
                            <a:pathLst>
                              <a:path w="36563" h="1417320">
                                <a:moveTo>
                                  <a:pt x="36563" y="0"/>
                                </a:moveTo>
                                <a:lnTo>
                                  <a:pt x="27432" y="0"/>
                                </a:lnTo>
                                <a:lnTo>
                                  <a:pt x="27432" y="708660"/>
                                </a:lnTo>
                                <a:lnTo>
                                  <a:pt x="27432" y="1417320"/>
                                </a:lnTo>
                                <a:lnTo>
                                  <a:pt x="0" y="141732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Shape 2706"/>
                        <wps:cNvSpPr>
                          <a:spLocks/>
                        </wps:cNvSpPr>
                        <wps:spPr bwMode="auto">
                          <a:xfrm>
                            <a:off x="48055" y="9052"/>
                            <a:ext cx="274" cy="0"/>
                          </a:xfrm>
                          <a:custGeom>
                            <a:avLst/>
                            <a:gdLst>
                              <a:gd name="T0" fmla="*/ 274 w 27432"/>
                              <a:gd name="T1" fmla="*/ 0 w 27432"/>
                              <a:gd name="T2" fmla="*/ 0 60000 65536"/>
                              <a:gd name="T3" fmla="*/ 0 60000 65536"/>
                              <a:gd name="T4" fmla="*/ 0 w 27432"/>
                              <a:gd name="T5" fmla="*/ 27432 w 27432"/>
                            </a:gdLst>
                            <a:ahLst/>
                            <a:cxnLst>
                              <a:cxn ang="T2">
                                <a:pos x="T0" y="0"/>
                              </a:cxn>
                              <a:cxn ang="T3">
                                <a:pos x="T1" y="0"/>
                              </a:cxn>
                            </a:cxnLst>
                            <a:rect l="T4" t="0" r="T5" b="0"/>
                            <a:pathLst>
                              <a:path w="27432">
                                <a:moveTo>
                                  <a:pt x="27432" y="0"/>
                                </a:move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Shape 2707"/>
                        <wps:cNvSpPr>
                          <a:spLocks/>
                        </wps:cNvSpPr>
                        <wps:spPr bwMode="auto">
                          <a:xfrm>
                            <a:off x="14740" y="20863"/>
                            <a:ext cx="0" cy="6081"/>
                          </a:xfrm>
                          <a:custGeom>
                            <a:avLst/>
                            <a:gdLst>
                              <a:gd name="T0" fmla="*/ 6081 h 608076"/>
                              <a:gd name="T1" fmla="*/ 3048 h 608076"/>
                              <a:gd name="T2" fmla="*/ 0 h 608076"/>
                              <a:gd name="T3" fmla="*/ 0 60000 65536"/>
                              <a:gd name="T4" fmla="*/ 0 60000 65536"/>
                              <a:gd name="T5" fmla="*/ 0 60000 65536"/>
                              <a:gd name="T6" fmla="*/ 0 h 608076"/>
                              <a:gd name="T7" fmla="*/ 608076 h 608076"/>
                            </a:gdLst>
                            <a:ahLst/>
                            <a:cxnLst>
                              <a:cxn ang="T3">
                                <a:pos x="0" y="T0"/>
                              </a:cxn>
                              <a:cxn ang="T4">
                                <a:pos x="0" y="T1"/>
                              </a:cxn>
                              <a:cxn ang="T5">
                                <a:pos x="0" y="T2"/>
                              </a:cxn>
                            </a:cxnLst>
                            <a:rect l="0" t="T6" r="0" b="T7"/>
                            <a:pathLst>
                              <a:path h="608076">
                                <a:moveTo>
                                  <a:pt x="0" y="608076"/>
                                </a:moveTo>
                                <a:lnTo>
                                  <a:pt x="0" y="304800"/>
                                </a:ln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Shape 2708"/>
                        <wps:cNvSpPr>
                          <a:spLocks/>
                        </wps:cNvSpPr>
                        <wps:spPr bwMode="auto">
                          <a:xfrm>
                            <a:off x="14451" y="26944"/>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Shape 2709"/>
                        <wps:cNvSpPr>
                          <a:spLocks/>
                        </wps:cNvSpPr>
                        <wps:spPr bwMode="auto">
                          <a:xfrm>
                            <a:off x="14451" y="20863"/>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Shape 2710"/>
                        <wps:cNvSpPr>
                          <a:spLocks/>
                        </wps:cNvSpPr>
                        <wps:spPr bwMode="auto">
                          <a:xfrm>
                            <a:off x="25942" y="13776"/>
                            <a:ext cx="0" cy="11476"/>
                          </a:xfrm>
                          <a:custGeom>
                            <a:avLst/>
                            <a:gdLst>
                              <a:gd name="T0" fmla="*/ 11476 h 1147572"/>
                              <a:gd name="T1" fmla="*/ 5730 h 1147572"/>
                              <a:gd name="T2" fmla="*/ 0 h 1147572"/>
                              <a:gd name="T3" fmla="*/ 0 60000 65536"/>
                              <a:gd name="T4" fmla="*/ 0 60000 65536"/>
                              <a:gd name="T5" fmla="*/ 0 60000 65536"/>
                              <a:gd name="T6" fmla="*/ 0 h 1147572"/>
                              <a:gd name="T7" fmla="*/ 1147572 h 1147572"/>
                            </a:gdLst>
                            <a:ahLst/>
                            <a:cxnLst>
                              <a:cxn ang="T3">
                                <a:pos x="0" y="T0"/>
                              </a:cxn>
                              <a:cxn ang="T4">
                                <a:pos x="0" y="T1"/>
                              </a:cxn>
                              <a:cxn ang="T5">
                                <a:pos x="0" y="T2"/>
                              </a:cxn>
                            </a:cxnLst>
                            <a:rect l="0" t="T6" r="0" b="T7"/>
                            <a:pathLst>
                              <a:path h="1147572">
                                <a:moveTo>
                                  <a:pt x="0" y="1147572"/>
                                </a:moveTo>
                                <a:lnTo>
                                  <a:pt x="0" y="573024"/>
                                </a:ln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Shape 2711"/>
                        <wps:cNvSpPr>
                          <a:spLocks/>
                        </wps:cNvSpPr>
                        <wps:spPr bwMode="auto">
                          <a:xfrm>
                            <a:off x="25652" y="25252"/>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Shape 2712"/>
                        <wps:cNvSpPr>
                          <a:spLocks/>
                        </wps:cNvSpPr>
                        <wps:spPr bwMode="auto">
                          <a:xfrm>
                            <a:off x="25652" y="13776"/>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Shape 2713"/>
                        <wps:cNvSpPr>
                          <a:spLocks/>
                        </wps:cNvSpPr>
                        <wps:spPr bwMode="auto">
                          <a:xfrm>
                            <a:off x="37143" y="7696"/>
                            <a:ext cx="0" cy="14859"/>
                          </a:xfrm>
                          <a:custGeom>
                            <a:avLst/>
                            <a:gdLst>
                              <a:gd name="T0" fmla="*/ 14859 h 1485900"/>
                              <a:gd name="T1" fmla="*/ 7422 h 1485900"/>
                              <a:gd name="T2" fmla="*/ 0 h 1485900"/>
                              <a:gd name="T3" fmla="*/ 0 60000 65536"/>
                              <a:gd name="T4" fmla="*/ 0 60000 65536"/>
                              <a:gd name="T5" fmla="*/ 0 60000 65536"/>
                              <a:gd name="T6" fmla="*/ 0 h 1485900"/>
                              <a:gd name="T7" fmla="*/ 1485900 h 1485900"/>
                            </a:gdLst>
                            <a:ahLst/>
                            <a:cxnLst>
                              <a:cxn ang="T3">
                                <a:pos x="0" y="T0"/>
                              </a:cxn>
                              <a:cxn ang="T4">
                                <a:pos x="0" y="T1"/>
                              </a:cxn>
                              <a:cxn ang="T5">
                                <a:pos x="0" y="T2"/>
                              </a:cxn>
                            </a:cxnLst>
                            <a:rect l="0" t="T6" r="0" b="T7"/>
                            <a:pathLst>
                              <a:path h="1485900">
                                <a:moveTo>
                                  <a:pt x="0" y="1485900"/>
                                </a:moveTo>
                                <a:lnTo>
                                  <a:pt x="0" y="742188"/>
                                </a:ln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Shape 2714"/>
                        <wps:cNvSpPr>
                          <a:spLocks/>
                        </wps:cNvSpPr>
                        <wps:spPr bwMode="auto">
                          <a:xfrm>
                            <a:off x="36854" y="22555"/>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Shape 2715"/>
                        <wps:cNvSpPr>
                          <a:spLocks/>
                        </wps:cNvSpPr>
                        <wps:spPr bwMode="auto">
                          <a:xfrm>
                            <a:off x="36854" y="7696"/>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Shape 2716"/>
                        <wps:cNvSpPr>
                          <a:spLocks/>
                        </wps:cNvSpPr>
                        <wps:spPr bwMode="auto">
                          <a:xfrm>
                            <a:off x="48329" y="18836"/>
                            <a:ext cx="92" cy="0"/>
                          </a:xfrm>
                          <a:custGeom>
                            <a:avLst/>
                            <a:gdLst>
                              <a:gd name="T0" fmla="*/ 92 w 9131"/>
                              <a:gd name="T1" fmla="*/ 0 w 9131"/>
                              <a:gd name="T2" fmla="*/ 0 60000 65536"/>
                              <a:gd name="T3" fmla="*/ 0 60000 65536"/>
                              <a:gd name="T4" fmla="*/ 0 w 9131"/>
                              <a:gd name="T5" fmla="*/ 9131 w 9131"/>
                            </a:gdLst>
                            <a:ahLst/>
                            <a:cxnLst>
                              <a:cxn ang="T2">
                                <a:pos x="T0" y="0"/>
                              </a:cxn>
                              <a:cxn ang="T3">
                                <a:pos x="T1" y="0"/>
                              </a:cxn>
                            </a:cxnLst>
                            <a:rect l="T4" t="0" r="T5" b="0"/>
                            <a:pathLst>
                              <a:path w="9131">
                                <a:moveTo>
                                  <a:pt x="9131" y="0"/>
                                </a:move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Shape 2717"/>
                        <wps:cNvSpPr>
                          <a:spLocks/>
                        </wps:cNvSpPr>
                        <wps:spPr bwMode="auto">
                          <a:xfrm>
                            <a:off x="48055" y="3977"/>
                            <a:ext cx="366" cy="14859"/>
                          </a:xfrm>
                          <a:custGeom>
                            <a:avLst/>
                            <a:gdLst>
                              <a:gd name="T0" fmla="*/ 366 w 36563"/>
                              <a:gd name="T1" fmla="*/ 0 h 1485900"/>
                              <a:gd name="T2" fmla="*/ 275 w 36563"/>
                              <a:gd name="T3" fmla="*/ 0 h 1485900"/>
                              <a:gd name="T4" fmla="*/ 275 w 36563"/>
                              <a:gd name="T5" fmla="*/ 7437 h 1485900"/>
                              <a:gd name="T6" fmla="*/ 275 w 36563"/>
                              <a:gd name="T7" fmla="*/ 14859 h 1485900"/>
                              <a:gd name="T8" fmla="*/ 0 w 36563"/>
                              <a:gd name="T9" fmla="*/ 14859 h 1485900"/>
                              <a:gd name="T10" fmla="*/ 0 60000 65536"/>
                              <a:gd name="T11" fmla="*/ 0 60000 65536"/>
                              <a:gd name="T12" fmla="*/ 0 60000 65536"/>
                              <a:gd name="T13" fmla="*/ 0 60000 65536"/>
                              <a:gd name="T14" fmla="*/ 0 60000 65536"/>
                              <a:gd name="T15" fmla="*/ 0 w 36563"/>
                              <a:gd name="T16" fmla="*/ 0 h 1485900"/>
                              <a:gd name="T17" fmla="*/ 36563 w 36563"/>
                              <a:gd name="T18" fmla="*/ 1485900 h 1485900"/>
                            </a:gdLst>
                            <a:ahLst/>
                            <a:cxnLst>
                              <a:cxn ang="T10">
                                <a:pos x="T0" y="T1"/>
                              </a:cxn>
                              <a:cxn ang="T11">
                                <a:pos x="T2" y="T3"/>
                              </a:cxn>
                              <a:cxn ang="T12">
                                <a:pos x="T4" y="T5"/>
                              </a:cxn>
                              <a:cxn ang="T13">
                                <a:pos x="T6" y="T7"/>
                              </a:cxn>
                              <a:cxn ang="T14">
                                <a:pos x="T8" y="T9"/>
                              </a:cxn>
                            </a:cxnLst>
                            <a:rect l="T15" t="T16" r="T17" b="T18"/>
                            <a:pathLst>
                              <a:path w="36563" h="1485900">
                                <a:moveTo>
                                  <a:pt x="36563" y="0"/>
                                </a:moveTo>
                                <a:lnTo>
                                  <a:pt x="27432" y="0"/>
                                </a:lnTo>
                                <a:lnTo>
                                  <a:pt x="27432" y="743712"/>
                                </a:lnTo>
                                <a:lnTo>
                                  <a:pt x="27432" y="1485900"/>
                                </a:lnTo>
                                <a:lnTo>
                                  <a:pt x="0" y="148590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Shape 2718"/>
                        <wps:cNvSpPr>
                          <a:spLocks/>
                        </wps:cNvSpPr>
                        <wps:spPr bwMode="auto">
                          <a:xfrm>
                            <a:off x="48055" y="3977"/>
                            <a:ext cx="274" cy="0"/>
                          </a:xfrm>
                          <a:custGeom>
                            <a:avLst/>
                            <a:gdLst>
                              <a:gd name="T0" fmla="*/ 274 w 27432"/>
                              <a:gd name="T1" fmla="*/ 0 w 27432"/>
                              <a:gd name="T2" fmla="*/ 0 60000 65536"/>
                              <a:gd name="T3" fmla="*/ 0 60000 65536"/>
                              <a:gd name="T4" fmla="*/ 0 w 27432"/>
                              <a:gd name="T5" fmla="*/ 27432 w 27432"/>
                            </a:gdLst>
                            <a:ahLst/>
                            <a:cxnLst>
                              <a:cxn ang="T2">
                                <a:pos x="T0" y="0"/>
                              </a:cxn>
                              <a:cxn ang="T3">
                                <a:pos x="T1" y="0"/>
                              </a:cxn>
                            </a:cxnLst>
                            <a:rect l="T4" t="0" r="T5" b="0"/>
                            <a:pathLst>
                              <a:path w="27432">
                                <a:moveTo>
                                  <a:pt x="27432" y="0"/>
                                </a:move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Shape 2719"/>
                        <wps:cNvSpPr>
                          <a:spLocks/>
                        </wps:cNvSpPr>
                        <wps:spPr bwMode="auto">
                          <a:xfrm>
                            <a:off x="14740" y="24582"/>
                            <a:ext cx="0" cy="3368"/>
                          </a:xfrm>
                          <a:custGeom>
                            <a:avLst/>
                            <a:gdLst>
                              <a:gd name="T0" fmla="*/ 3368 h 336804"/>
                              <a:gd name="T1" fmla="*/ 1692 h 336804"/>
                              <a:gd name="T2" fmla="*/ 0 h 336804"/>
                              <a:gd name="T3" fmla="*/ 0 60000 65536"/>
                              <a:gd name="T4" fmla="*/ 0 60000 65536"/>
                              <a:gd name="T5" fmla="*/ 0 60000 65536"/>
                              <a:gd name="T6" fmla="*/ 0 h 336804"/>
                              <a:gd name="T7" fmla="*/ 336804 h 336804"/>
                            </a:gdLst>
                            <a:ahLst/>
                            <a:cxnLst>
                              <a:cxn ang="T3">
                                <a:pos x="0" y="T0"/>
                              </a:cxn>
                              <a:cxn ang="T4">
                                <a:pos x="0" y="T1"/>
                              </a:cxn>
                              <a:cxn ang="T5">
                                <a:pos x="0" y="T2"/>
                              </a:cxn>
                            </a:cxnLst>
                            <a:rect l="0" t="T6" r="0" b="T7"/>
                            <a:pathLst>
                              <a:path h="336804">
                                <a:moveTo>
                                  <a:pt x="0" y="336804"/>
                                </a:moveTo>
                                <a:lnTo>
                                  <a:pt x="0" y="169164"/>
                                </a:ln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Shape 2720"/>
                        <wps:cNvSpPr>
                          <a:spLocks/>
                        </wps:cNvSpPr>
                        <wps:spPr bwMode="auto">
                          <a:xfrm>
                            <a:off x="14451" y="27950"/>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Shape 2721"/>
                        <wps:cNvSpPr>
                          <a:spLocks/>
                        </wps:cNvSpPr>
                        <wps:spPr bwMode="auto">
                          <a:xfrm>
                            <a:off x="14451" y="24582"/>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Shape 2722"/>
                        <wps:cNvSpPr>
                          <a:spLocks/>
                        </wps:cNvSpPr>
                        <wps:spPr bwMode="auto">
                          <a:xfrm>
                            <a:off x="25942" y="20528"/>
                            <a:ext cx="0" cy="6751"/>
                          </a:xfrm>
                          <a:custGeom>
                            <a:avLst/>
                            <a:gdLst>
                              <a:gd name="T0" fmla="*/ 6751 h 675132"/>
                              <a:gd name="T1" fmla="*/ 3383 h 675132"/>
                              <a:gd name="T2" fmla="*/ 0 h 675132"/>
                              <a:gd name="T3" fmla="*/ 0 60000 65536"/>
                              <a:gd name="T4" fmla="*/ 0 60000 65536"/>
                              <a:gd name="T5" fmla="*/ 0 60000 65536"/>
                              <a:gd name="T6" fmla="*/ 0 h 675132"/>
                              <a:gd name="T7" fmla="*/ 675132 h 675132"/>
                            </a:gdLst>
                            <a:ahLst/>
                            <a:cxnLst>
                              <a:cxn ang="T3">
                                <a:pos x="0" y="T0"/>
                              </a:cxn>
                              <a:cxn ang="T4">
                                <a:pos x="0" y="T1"/>
                              </a:cxn>
                              <a:cxn ang="T5">
                                <a:pos x="0" y="T2"/>
                              </a:cxn>
                            </a:cxnLst>
                            <a:rect l="0" t="T6" r="0" b="T7"/>
                            <a:pathLst>
                              <a:path h="675132">
                                <a:moveTo>
                                  <a:pt x="0" y="675132"/>
                                </a:moveTo>
                                <a:lnTo>
                                  <a:pt x="0" y="338328"/>
                                </a:ln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Shape 2723"/>
                        <wps:cNvSpPr>
                          <a:spLocks/>
                        </wps:cNvSpPr>
                        <wps:spPr bwMode="auto">
                          <a:xfrm>
                            <a:off x="25652" y="27279"/>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Shape 2724"/>
                        <wps:cNvSpPr>
                          <a:spLocks/>
                        </wps:cNvSpPr>
                        <wps:spPr bwMode="auto">
                          <a:xfrm>
                            <a:off x="25652" y="20528"/>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Shape 2725"/>
                        <wps:cNvSpPr>
                          <a:spLocks/>
                        </wps:cNvSpPr>
                        <wps:spPr bwMode="auto">
                          <a:xfrm>
                            <a:off x="37143" y="16139"/>
                            <a:ext cx="0" cy="9448"/>
                          </a:xfrm>
                          <a:custGeom>
                            <a:avLst/>
                            <a:gdLst>
                              <a:gd name="T0" fmla="*/ 9448 h 944880"/>
                              <a:gd name="T1" fmla="*/ 4724 h 944880"/>
                              <a:gd name="T2" fmla="*/ 0 h 944880"/>
                              <a:gd name="T3" fmla="*/ 0 60000 65536"/>
                              <a:gd name="T4" fmla="*/ 0 60000 65536"/>
                              <a:gd name="T5" fmla="*/ 0 60000 65536"/>
                              <a:gd name="T6" fmla="*/ 0 h 944880"/>
                              <a:gd name="T7" fmla="*/ 944880 h 944880"/>
                            </a:gdLst>
                            <a:ahLst/>
                            <a:cxnLst>
                              <a:cxn ang="T3">
                                <a:pos x="0" y="T0"/>
                              </a:cxn>
                              <a:cxn ang="T4">
                                <a:pos x="0" y="T1"/>
                              </a:cxn>
                              <a:cxn ang="T5">
                                <a:pos x="0" y="T2"/>
                              </a:cxn>
                            </a:cxnLst>
                            <a:rect l="0" t="T6" r="0" b="T7"/>
                            <a:pathLst>
                              <a:path h="944880">
                                <a:moveTo>
                                  <a:pt x="0" y="944880"/>
                                </a:moveTo>
                                <a:lnTo>
                                  <a:pt x="0" y="472440"/>
                                </a:ln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Shape 2726"/>
                        <wps:cNvSpPr>
                          <a:spLocks/>
                        </wps:cNvSpPr>
                        <wps:spPr bwMode="auto">
                          <a:xfrm>
                            <a:off x="36854" y="25587"/>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Shape 2727"/>
                        <wps:cNvSpPr>
                          <a:spLocks/>
                        </wps:cNvSpPr>
                        <wps:spPr bwMode="auto">
                          <a:xfrm>
                            <a:off x="36854" y="16139"/>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Shape 2728"/>
                        <wps:cNvSpPr>
                          <a:spLocks/>
                        </wps:cNvSpPr>
                        <wps:spPr bwMode="auto">
                          <a:xfrm>
                            <a:off x="48329" y="24917"/>
                            <a:ext cx="92" cy="0"/>
                          </a:xfrm>
                          <a:custGeom>
                            <a:avLst/>
                            <a:gdLst>
                              <a:gd name="T0" fmla="*/ 92 w 9131"/>
                              <a:gd name="T1" fmla="*/ 0 w 9131"/>
                              <a:gd name="T2" fmla="*/ 0 60000 65536"/>
                              <a:gd name="T3" fmla="*/ 0 60000 65536"/>
                              <a:gd name="T4" fmla="*/ 0 w 9131"/>
                              <a:gd name="T5" fmla="*/ 9131 w 9131"/>
                            </a:gdLst>
                            <a:ahLst/>
                            <a:cxnLst>
                              <a:cxn ang="T2">
                                <a:pos x="T0" y="0"/>
                              </a:cxn>
                              <a:cxn ang="T3">
                                <a:pos x="T1" y="0"/>
                              </a:cxn>
                            </a:cxnLst>
                            <a:rect l="T4" t="0" r="T5" b="0"/>
                            <a:pathLst>
                              <a:path w="9131">
                                <a:moveTo>
                                  <a:pt x="9131" y="0"/>
                                </a:move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Shape 2729"/>
                        <wps:cNvSpPr>
                          <a:spLocks/>
                        </wps:cNvSpPr>
                        <wps:spPr bwMode="auto">
                          <a:xfrm>
                            <a:off x="48055" y="11414"/>
                            <a:ext cx="366" cy="13503"/>
                          </a:xfrm>
                          <a:custGeom>
                            <a:avLst/>
                            <a:gdLst>
                              <a:gd name="T0" fmla="*/ 366 w 36563"/>
                              <a:gd name="T1" fmla="*/ 0 h 1350264"/>
                              <a:gd name="T2" fmla="*/ 275 w 36563"/>
                              <a:gd name="T3" fmla="*/ 0 h 1350264"/>
                              <a:gd name="T4" fmla="*/ 275 w 36563"/>
                              <a:gd name="T5" fmla="*/ 6752 h 1350264"/>
                              <a:gd name="T6" fmla="*/ 275 w 36563"/>
                              <a:gd name="T7" fmla="*/ 13503 h 1350264"/>
                              <a:gd name="T8" fmla="*/ 0 w 36563"/>
                              <a:gd name="T9" fmla="*/ 13503 h 1350264"/>
                              <a:gd name="T10" fmla="*/ 0 60000 65536"/>
                              <a:gd name="T11" fmla="*/ 0 60000 65536"/>
                              <a:gd name="T12" fmla="*/ 0 60000 65536"/>
                              <a:gd name="T13" fmla="*/ 0 60000 65536"/>
                              <a:gd name="T14" fmla="*/ 0 60000 65536"/>
                              <a:gd name="T15" fmla="*/ 0 w 36563"/>
                              <a:gd name="T16" fmla="*/ 0 h 1350264"/>
                              <a:gd name="T17" fmla="*/ 36563 w 36563"/>
                              <a:gd name="T18" fmla="*/ 1350264 h 1350264"/>
                            </a:gdLst>
                            <a:ahLst/>
                            <a:cxnLst>
                              <a:cxn ang="T10">
                                <a:pos x="T0" y="T1"/>
                              </a:cxn>
                              <a:cxn ang="T11">
                                <a:pos x="T2" y="T3"/>
                              </a:cxn>
                              <a:cxn ang="T12">
                                <a:pos x="T4" y="T5"/>
                              </a:cxn>
                              <a:cxn ang="T13">
                                <a:pos x="T6" y="T7"/>
                              </a:cxn>
                              <a:cxn ang="T14">
                                <a:pos x="T8" y="T9"/>
                              </a:cxn>
                            </a:cxnLst>
                            <a:rect l="T15" t="T16" r="T17" b="T18"/>
                            <a:pathLst>
                              <a:path w="36563" h="1350264">
                                <a:moveTo>
                                  <a:pt x="36563" y="0"/>
                                </a:moveTo>
                                <a:lnTo>
                                  <a:pt x="27432" y="0"/>
                                </a:lnTo>
                                <a:lnTo>
                                  <a:pt x="27432" y="675132"/>
                                </a:lnTo>
                                <a:lnTo>
                                  <a:pt x="27432" y="1350264"/>
                                </a:lnTo>
                                <a:lnTo>
                                  <a:pt x="0" y="1350264"/>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Shape 2730"/>
                        <wps:cNvSpPr>
                          <a:spLocks/>
                        </wps:cNvSpPr>
                        <wps:spPr bwMode="auto">
                          <a:xfrm>
                            <a:off x="48055" y="11414"/>
                            <a:ext cx="274" cy="0"/>
                          </a:xfrm>
                          <a:custGeom>
                            <a:avLst/>
                            <a:gdLst>
                              <a:gd name="T0" fmla="*/ 274 w 27432"/>
                              <a:gd name="T1" fmla="*/ 0 w 27432"/>
                              <a:gd name="T2" fmla="*/ 0 60000 65536"/>
                              <a:gd name="T3" fmla="*/ 0 60000 65536"/>
                              <a:gd name="T4" fmla="*/ 0 w 27432"/>
                              <a:gd name="T5" fmla="*/ 27432 w 27432"/>
                            </a:gdLst>
                            <a:ahLst/>
                            <a:cxnLst>
                              <a:cxn ang="T2">
                                <a:pos x="T0" y="0"/>
                              </a:cxn>
                              <a:cxn ang="T3">
                                <a:pos x="T1" y="0"/>
                              </a:cxn>
                            </a:cxnLst>
                            <a:rect l="T4" t="0" r="T5" b="0"/>
                            <a:pathLst>
                              <a:path w="27432">
                                <a:moveTo>
                                  <a:pt x="27432" y="0"/>
                                </a:move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Shape 2731"/>
                        <wps:cNvSpPr>
                          <a:spLocks/>
                        </wps:cNvSpPr>
                        <wps:spPr bwMode="auto">
                          <a:xfrm>
                            <a:off x="3539" y="16139"/>
                            <a:ext cx="44790" cy="12832"/>
                          </a:xfrm>
                          <a:custGeom>
                            <a:avLst/>
                            <a:gdLst>
                              <a:gd name="T0" fmla="*/ 0 w 4479036"/>
                              <a:gd name="T1" fmla="*/ 12832 h 1283208"/>
                              <a:gd name="T2" fmla="*/ 11201 w 4479036"/>
                              <a:gd name="T3" fmla="*/ 8443 h 1283208"/>
                              <a:gd name="T4" fmla="*/ 22403 w 4479036"/>
                              <a:gd name="T5" fmla="*/ 4054 h 1283208"/>
                              <a:gd name="T6" fmla="*/ 33604 w 4479036"/>
                              <a:gd name="T7" fmla="*/ 2027 h 1283208"/>
                              <a:gd name="T8" fmla="*/ 44790 w 4479036"/>
                              <a:gd name="T9" fmla="*/ 0 h 1283208"/>
                              <a:gd name="T10" fmla="*/ 0 60000 65536"/>
                              <a:gd name="T11" fmla="*/ 0 60000 65536"/>
                              <a:gd name="T12" fmla="*/ 0 60000 65536"/>
                              <a:gd name="T13" fmla="*/ 0 60000 65536"/>
                              <a:gd name="T14" fmla="*/ 0 60000 65536"/>
                              <a:gd name="T15" fmla="*/ 0 w 4479036"/>
                              <a:gd name="T16" fmla="*/ 0 h 1283208"/>
                              <a:gd name="T17" fmla="*/ 4479036 w 4479036"/>
                              <a:gd name="T18" fmla="*/ 1283208 h 1283208"/>
                            </a:gdLst>
                            <a:ahLst/>
                            <a:cxnLst>
                              <a:cxn ang="T10">
                                <a:pos x="T0" y="T1"/>
                              </a:cxn>
                              <a:cxn ang="T11">
                                <a:pos x="T2" y="T3"/>
                              </a:cxn>
                              <a:cxn ang="T12">
                                <a:pos x="T4" y="T5"/>
                              </a:cxn>
                              <a:cxn ang="T13">
                                <a:pos x="T6" y="T7"/>
                              </a:cxn>
                              <a:cxn ang="T14">
                                <a:pos x="T8" y="T9"/>
                              </a:cxn>
                            </a:cxnLst>
                            <a:rect l="T15" t="T16" r="T17" b="T18"/>
                            <a:pathLst>
                              <a:path w="4479036" h="1283208">
                                <a:moveTo>
                                  <a:pt x="0" y="1283208"/>
                                </a:moveTo>
                                <a:lnTo>
                                  <a:pt x="1120140" y="844296"/>
                                </a:lnTo>
                                <a:lnTo>
                                  <a:pt x="2240280" y="405384"/>
                                </a:lnTo>
                                <a:lnTo>
                                  <a:pt x="3360421" y="202692"/>
                                </a:lnTo>
                                <a:lnTo>
                                  <a:pt x="4479036" y="0"/>
                                </a:lnTo>
                              </a:path>
                            </a:pathLst>
                          </a:custGeom>
                          <a:noFill/>
                          <a:ln w="27432" cap="rnd">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Shape 2732"/>
                        <wps:cNvSpPr>
                          <a:spLocks/>
                        </wps:cNvSpPr>
                        <wps:spPr bwMode="auto">
                          <a:xfrm>
                            <a:off x="3091" y="28510"/>
                            <a:ext cx="884" cy="883"/>
                          </a:xfrm>
                          <a:custGeom>
                            <a:avLst/>
                            <a:gdLst>
                              <a:gd name="T0" fmla="*/ 445 w 88392"/>
                              <a:gd name="T1" fmla="*/ 0 h 88392"/>
                              <a:gd name="T2" fmla="*/ 884 w 88392"/>
                              <a:gd name="T3" fmla="*/ 444 h 88392"/>
                              <a:gd name="T4" fmla="*/ 445 w 88392"/>
                              <a:gd name="T5" fmla="*/ 883 h 88392"/>
                              <a:gd name="T6" fmla="*/ 0 w 88392"/>
                              <a:gd name="T7" fmla="*/ 444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3" name="Shape 2733"/>
                        <wps:cNvSpPr>
                          <a:spLocks/>
                        </wps:cNvSpPr>
                        <wps:spPr bwMode="auto">
                          <a:xfrm>
                            <a:off x="3091" y="28510"/>
                            <a:ext cx="884" cy="883"/>
                          </a:xfrm>
                          <a:custGeom>
                            <a:avLst/>
                            <a:gdLst>
                              <a:gd name="T0" fmla="*/ 445 w 88392"/>
                              <a:gd name="T1" fmla="*/ 0 h 88392"/>
                              <a:gd name="T2" fmla="*/ 884 w 88392"/>
                              <a:gd name="T3" fmla="*/ 444 h 88392"/>
                              <a:gd name="T4" fmla="*/ 445 w 88392"/>
                              <a:gd name="T5" fmla="*/ 883 h 88392"/>
                              <a:gd name="T6" fmla="*/ 0 w 88392"/>
                              <a:gd name="T7" fmla="*/ 444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Shape 2734"/>
                        <wps:cNvSpPr>
                          <a:spLocks/>
                        </wps:cNvSpPr>
                        <wps:spPr bwMode="auto">
                          <a:xfrm>
                            <a:off x="14292" y="24120"/>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5" name="Shape 2735"/>
                        <wps:cNvSpPr>
                          <a:spLocks/>
                        </wps:cNvSpPr>
                        <wps:spPr bwMode="auto">
                          <a:xfrm>
                            <a:off x="14292" y="24120"/>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Shape 2736"/>
                        <wps:cNvSpPr>
                          <a:spLocks/>
                        </wps:cNvSpPr>
                        <wps:spPr bwMode="auto">
                          <a:xfrm>
                            <a:off x="25478" y="19731"/>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7" name="Shape 2737"/>
                        <wps:cNvSpPr>
                          <a:spLocks/>
                        </wps:cNvSpPr>
                        <wps:spPr bwMode="auto">
                          <a:xfrm>
                            <a:off x="25478" y="19731"/>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Shape 2738"/>
                        <wps:cNvSpPr>
                          <a:spLocks/>
                        </wps:cNvSpPr>
                        <wps:spPr bwMode="auto">
                          <a:xfrm>
                            <a:off x="36680" y="17704"/>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9" name="Shape 2739"/>
                        <wps:cNvSpPr>
                          <a:spLocks/>
                        </wps:cNvSpPr>
                        <wps:spPr bwMode="auto">
                          <a:xfrm>
                            <a:off x="36680" y="17704"/>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Shape 2740"/>
                        <wps:cNvSpPr>
                          <a:spLocks/>
                        </wps:cNvSpPr>
                        <wps:spPr bwMode="auto">
                          <a:xfrm>
                            <a:off x="47881" y="15677"/>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1" name="Shape 2741"/>
                        <wps:cNvSpPr>
                          <a:spLocks/>
                        </wps:cNvSpPr>
                        <wps:spPr bwMode="auto">
                          <a:xfrm>
                            <a:off x="47881" y="15677"/>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Shape 2742"/>
                        <wps:cNvSpPr>
                          <a:spLocks/>
                        </wps:cNvSpPr>
                        <wps:spPr bwMode="auto">
                          <a:xfrm>
                            <a:off x="3539" y="11414"/>
                            <a:ext cx="44790" cy="17557"/>
                          </a:xfrm>
                          <a:custGeom>
                            <a:avLst/>
                            <a:gdLst>
                              <a:gd name="T0" fmla="*/ 0 w 4479036"/>
                              <a:gd name="T1" fmla="*/ 17557 h 1755648"/>
                              <a:gd name="T2" fmla="*/ 11201 w 4479036"/>
                              <a:gd name="T3" fmla="*/ 12497 h 1755648"/>
                              <a:gd name="T4" fmla="*/ 22403 w 4479036"/>
                              <a:gd name="T5" fmla="*/ 8093 h 1755648"/>
                              <a:gd name="T6" fmla="*/ 33604 w 4479036"/>
                              <a:gd name="T7" fmla="*/ 3703 h 1755648"/>
                              <a:gd name="T8" fmla="*/ 44790 w 4479036"/>
                              <a:gd name="T9" fmla="*/ 0 h 1755648"/>
                              <a:gd name="T10" fmla="*/ 0 60000 65536"/>
                              <a:gd name="T11" fmla="*/ 0 60000 65536"/>
                              <a:gd name="T12" fmla="*/ 0 60000 65536"/>
                              <a:gd name="T13" fmla="*/ 0 60000 65536"/>
                              <a:gd name="T14" fmla="*/ 0 60000 65536"/>
                              <a:gd name="T15" fmla="*/ 0 w 4479036"/>
                              <a:gd name="T16" fmla="*/ 0 h 1755648"/>
                              <a:gd name="T17" fmla="*/ 4479036 w 4479036"/>
                              <a:gd name="T18" fmla="*/ 1755648 h 1755648"/>
                            </a:gdLst>
                            <a:ahLst/>
                            <a:cxnLst>
                              <a:cxn ang="T10">
                                <a:pos x="T0" y="T1"/>
                              </a:cxn>
                              <a:cxn ang="T11">
                                <a:pos x="T2" y="T3"/>
                              </a:cxn>
                              <a:cxn ang="T12">
                                <a:pos x="T4" y="T5"/>
                              </a:cxn>
                              <a:cxn ang="T13">
                                <a:pos x="T6" y="T7"/>
                              </a:cxn>
                              <a:cxn ang="T14">
                                <a:pos x="T8" y="T9"/>
                              </a:cxn>
                            </a:cxnLst>
                            <a:rect l="T15" t="T16" r="T17" b="T18"/>
                            <a:pathLst>
                              <a:path w="4479036" h="1755648">
                                <a:moveTo>
                                  <a:pt x="0" y="1755648"/>
                                </a:moveTo>
                                <a:lnTo>
                                  <a:pt x="1120140" y="1249680"/>
                                </a:lnTo>
                                <a:lnTo>
                                  <a:pt x="2240280" y="809244"/>
                                </a:lnTo>
                                <a:lnTo>
                                  <a:pt x="3360421" y="370332"/>
                                </a:lnTo>
                                <a:lnTo>
                                  <a:pt x="4479036" y="0"/>
                                </a:lnTo>
                              </a:path>
                            </a:pathLst>
                          </a:custGeom>
                          <a:noFill/>
                          <a:ln w="27432" cap="rnd">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Shape 29872"/>
                        <wps:cNvSpPr>
                          <a:spLocks/>
                        </wps:cNvSpPr>
                        <wps:spPr bwMode="auto">
                          <a:xfrm>
                            <a:off x="3093" y="28512"/>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184" name="Shape 29873"/>
                        <wps:cNvSpPr>
                          <a:spLocks/>
                        </wps:cNvSpPr>
                        <wps:spPr bwMode="auto">
                          <a:xfrm>
                            <a:off x="14295" y="23452"/>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185" name="Shape 29874"/>
                        <wps:cNvSpPr>
                          <a:spLocks/>
                        </wps:cNvSpPr>
                        <wps:spPr bwMode="auto">
                          <a:xfrm>
                            <a:off x="25481" y="19063"/>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186" name="Shape 29875"/>
                        <wps:cNvSpPr>
                          <a:spLocks/>
                        </wps:cNvSpPr>
                        <wps:spPr bwMode="auto">
                          <a:xfrm>
                            <a:off x="36682" y="14674"/>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187" name="Shape 29876"/>
                        <wps:cNvSpPr>
                          <a:spLocks/>
                        </wps:cNvSpPr>
                        <wps:spPr bwMode="auto">
                          <a:xfrm>
                            <a:off x="47884" y="10956"/>
                            <a:ext cx="884" cy="883"/>
                          </a:xfrm>
                          <a:custGeom>
                            <a:avLst/>
                            <a:gdLst>
                              <a:gd name="T0" fmla="*/ 0 w 88392"/>
                              <a:gd name="T1" fmla="*/ 0 h 88392"/>
                              <a:gd name="T2" fmla="*/ 884 w 88392"/>
                              <a:gd name="T3" fmla="*/ 0 h 88392"/>
                              <a:gd name="T4" fmla="*/ 884 w 88392"/>
                              <a:gd name="T5" fmla="*/ 883 h 88392"/>
                              <a:gd name="T6" fmla="*/ 0 w 88392"/>
                              <a:gd name="T7" fmla="*/ 883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188" name="Shape 2748"/>
                        <wps:cNvSpPr>
                          <a:spLocks/>
                        </wps:cNvSpPr>
                        <wps:spPr bwMode="auto">
                          <a:xfrm>
                            <a:off x="3539" y="18166"/>
                            <a:ext cx="44790" cy="10805"/>
                          </a:xfrm>
                          <a:custGeom>
                            <a:avLst/>
                            <a:gdLst>
                              <a:gd name="T0" fmla="*/ 0 w 4479036"/>
                              <a:gd name="T1" fmla="*/ 10805 h 1080516"/>
                              <a:gd name="T2" fmla="*/ 11201 w 4479036"/>
                              <a:gd name="T3" fmla="*/ 8108 h 1080516"/>
                              <a:gd name="T4" fmla="*/ 22403 w 4479036"/>
                              <a:gd name="T5" fmla="*/ 5745 h 1080516"/>
                              <a:gd name="T6" fmla="*/ 33604 w 4479036"/>
                              <a:gd name="T7" fmla="*/ 2697 h 1080516"/>
                              <a:gd name="T8" fmla="*/ 44790 w 4479036"/>
                              <a:gd name="T9" fmla="*/ 0 h 1080516"/>
                              <a:gd name="T10" fmla="*/ 0 60000 65536"/>
                              <a:gd name="T11" fmla="*/ 0 60000 65536"/>
                              <a:gd name="T12" fmla="*/ 0 60000 65536"/>
                              <a:gd name="T13" fmla="*/ 0 60000 65536"/>
                              <a:gd name="T14" fmla="*/ 0 60000 65536"/>
                              <a:gd name="T15" fmla="*/ 0 w 4479036"/>
                              <a:gd name="T16" fmla="*/ 0 h 1080516"/>
                              <a:gd name="T17" fmla="*/ 4479036 w 4479036"/>
                              <a:gd name="T18" fmla="*/ 1080516 h 1080516"/>
                            </a:gdLst>
                            <a:ahLst/>
                            <a:cxnLst>
                              <a:cxn ang="T10">
                                <a:pos x="T0" y="T1"/>
                              </a:cxn>
                              <a:cxn ang="T11">
                                <a:pos x="T2" y="T3"/>
                              </a:cxn>
                              <a:cxn ang="T12">
                                <a:pos x="T4" y="T5"/>
                              </a:cxn>
                              <a:cxn ang="T13">
                                <a:pos x="T6" y="T7"/>
                              </a:cxn>
                              <a:cxn ang="T14">
                                <a:pos x="T8" y="T9"/>
                              </a:cxn>
                            </a:cxnLst>
                            <a:rect l="T15" t="T16" r="T17" b="T18"/>
                            <a:pathLst>
                              <a:path w="4479036" h="1080516">
                                <a:moveTo>
                                  <a:pt x="0" y="1080516"/>
                                </a:moveTo>
                                <a:lnTo>
                                  <a:pt x="1120140" y="810768"/>
                                </a:lnTo>
                                <a:lnTo>
                                  <a:pt x="2240280" y="574548"/>
                                </a:lnTo>
                                <a:lnTo>
                                  <a:pt x="3360421" y="269748"/>
                                </a:lnTo>
                                <a:lnTo>
                                  <a:pt x="4479036" y="0"/>
                                </a:lnTo>
                              </a:path>
                            </a:pathLst>
                          </a:custGeom>
                          <a:noFill/>
                          <a:ln w="27432" cap="rnd">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Shape 2749"/>
                        <wps:cNvSpPr>
                          <a:spLocks/>
                        </wps:cNvSpPr>
                        <wps:spPr bwMode="auto">
                          <a:xfrm>
                            <a:off x="3091" y="28510"/>
                            <a:ext cx="884" cy="883"/>
                          </a:xfrm>
                          <a:custGeom>
                            <a:avLst/>
                            <a:gdLst>
                              <a:gd name="T0" fmla="*/ 445 w 88392"/>
                              <a:gd name="T1" fmla="*/ 0 h 88392"/>
                              <a:gd name="T2" fmla="*/ 884 w 88392"/>
                              <a:gd name="T3" fmla="*/ 883 h 88392"/>
                              <a:gd name="T4" fmla="*/ 0 w 88392"/>
                              <a:gd name="T5" fmla="*/ 883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0" name="Shape 2750"/>
                        <wps:cNvSpPr>
                          <a:spLocks/>
                        </wps:cNvSpPr>
                        <wps:spPr bwMode="auto">
                          <a:xfrm>
                            <a:off x="3091" y="28510"/>
                            <a:ext cx="884" cy="883"/>
                          </a:xfrm>
                          <a:custGeom>
                            <a:avLst/>
                            <a:gdLst>
                              <a:gd name="T0" fmla="*/ 445 w 88392"/>
                              <a:gd name="T1" fmla="*/ 0 h 88392"/>
                              <a:gd name="T2" fmla="*/ 884 w 88392"/>
                              <a:gd name="T3" fmla="*/ 883 h 88392"/>
                              <a:gd name="T4" fmla="*/ 0 w 88392"/>
                              <a:gd name="T5" fmla="*/ 883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Shape 2751"/>
                        <wps:cNvSpPr>
                          <a:spLocks/>
                        </wps:cNvSpPr>
                        <wps:spPr bwMode="auto">
                          <a:xfrm>
                            <a:off x="14292" y="25812"/>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2" name="Shape 2752"/>
                        <wps:cNvSpPr>
                          <a:spLocks/>
                        </wps:cNvSpPr>
                        <wps:spPr bwMode="auto">
                          <a:xfrm>
                            <a:off x="14292" y="25812"/>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Shape 2753"/>
                        <wps:cNvSpPr>
                          <a:spLocks/>
                        </wps:cNvSpPr>
                        <wps:spPr bwMode="auto">
                          <a:xfrm>
                            <a:off x="25478" y="23450"/>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4" name="Shape 2754"/>
                        <wps:cNvSpPr>
                          <a:spLocks/>
                        </wps:cNvSpPr>
                        <wps:spPr bwMode="auto">
                          <a:xfrm>
                            <a:off x="25478" y="23450"/>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Shape 2755"/>
                        <wps:cNvSpPr>
                          <a:spLocks/>
                        </wps:cNvSpPr>
                        <wps:spPr bwMode="auto">
                          <a:xfrm>
                            <a:off x="36680" y="20417"/>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6" name="Shape 2756"/>
                        <wps:cNvSpPr>
                          <a:spLocks/>
                        </wps:cNvSpPr>
                        <wps:spPr bwMode="auto">
                          <a:xfrm>
                            <a:off x="36680" y="20417"/>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Shape 2757"/>
                        <wps:cNvSpPr>
                          <a:spLocks/>
                        </wps:cNvSpPr>
                        <wps:spPr bwMode="auto">
                          <a:xfrm>
                            <a:off x="47881" y="17704"/>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8" name="Shape 2758"/>
                        <wps:cNvSpPr>
                          <a:spLocks/>
                        </wps:cNvSpPr>
                        <wps:spPr bwMode="auto">
                          <a:xfrm>
                            <a:off x="47881" y="17704"/>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759"/>
                        <wps:cNvSpPr>
                          <a:spLocks noChangeArrowheads="1"/>
                        </wps:cNvSpPr>
                        <wps:spPr bwMode="auto">
                          <a:xfrm>
                            <a:off x="1742" y="28048"/>
                            <a:ext cx="93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w:t>
                              </w:r>
                            </w:p>
                          </w:txbxContent>
                        </wps:txbx>
                        <wps:bodyPr rot="0" vert="horz" wrap="square" lIns="0" tIns="0" rIns="0" bIns="0" anchor="t" anchorCtr="0" upright="1">
                          <a:noAutofit/>
                        </wps:bodyPr>
                      </wps:wsp>
                      <wps:wsp>
                        <wps:cNvPr id="200" name="Rectangle 2760"/>
                        <wps:cNvSpPr>
                          <a:spLocks noChangeArrowheads="1"/>
                        </wps:cNvSpPr>
                        <wps:spPr bwMode="auto">
                          <a:xfrm>
                            <a:off x="683" y="24671"/>
                            <a:ext cx="23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0.1</w:t>
                              </w:r>
                            </w:p>
                          </w:txbxContent>
                        </wps:txbx>
                        <wps:bodyPr rot="0" vert="horz" wrap="square" lIns="0" tIns="0" rIns="0" bIns="0" anchor="t" anchorCtr="0" upright="1">
                          <a:noAutofit/>
                        </wps:bodyPr>
                      </wps:wsp>
                      <wps:wsp>
                        <wps:cNvPr id="201" name="Rectangle 2761"/>
                        <wps:cNvSpPr>
                          <a:spLocks noChangeArrowheads="1"/>
                        </wps:cNvSpPr>
                        <wps:spPr bwMode="auto">
                          <a:xfrm>
                            <a:off x="683" y="21293"/>
                            <a:ext cx="2354"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0.2</w:t>
                              </w:r>
                            </w:p>
                          </w:txbxContent>
                        </wps:txbx>
                        <wps:bodyPr rot="0" vert="horz" wrap="square" lIns="0" tIns="0" rIns="0" bIns="0" anchor="t" anchorCtr="0" upright="1">
                          <a:noAutofit/>
                        </wps:bodyPr>
                      </wps:wsp>
                      <wps:wsp>
                        <wps:cNvPr id="202" name="Rectangle 2762"/>
                        <wps:cNvSpPr>
                          <a:spLocks noChangeArrowheads="1"/>
                        </wps:cNvSpPr>
                        <wps:spPr bwMode="auto">
                          <a:xfrm>
                            <a:off x="683" y="17916"/>
                            <a:ext cx="23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0.3</w:t>
                              </w:r>
                            </w:p>
                          </w:txbxContent>
                        </wps:txbx>
                        <wps:bodyPr rot="0" vert="horz" wrap="square" lIns="0" tIns="0" rIns="0" bIns="0" anchor="t" anchorCtr="0" upright="1">
                          <a:noAutofit/>
                        </wps:bodyPr>
                      </wps:wsp>
                      <wps:wsp>
                        <wps:cNvPr id="203" name="Rectangle 2763"/>
                        <wps:cNvSpPr>
                          <a:spLocks noChangeArrowheads="1"/>
                        </wps:cNvSpPr>
                        <wps:spPr bwMode="auto">
                          <a:xfrm>
                            <a:off x="683" y="14539"/>
                            <a:ext cx="23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0.4</w:t>
                              </w:r>
                            </w:p>
                          </w:txbxContent>
                        </wps:txbx>
                        <wps:bodyPr rot="0" vert="horz" wrap="square" lIns="0" tIns="0" rIns="0" bIns="0" anchor="t" anchorCtr="0" upright="1">
                          <a:noAutofit/>
                        </wps:bodyPr>
                      </wps:wsp>
                      <wps:wsp>
                        <wps:cNvPr id="204" name="Rectangle 2764"/>
                        <wps:cNvSpPr>
                          <a:spLocks noChangeArrowheads="1"/>
                        </wps:cNvSpPr>
                        <wps:spPr bwMode="auto">
                          <a:xfrm>
                            <a:off x="683" y="11161"/>
                            <a:ext cx="2354"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0.5</w:t>
                              </w:r>
                            </w:p>
                          </w:txbxContent>
                        </wps:txbx>
                        <wps:bodyPr rot="0" vert="horz" wrap="square" lIns="0" tIns="0" rIns="0" bIns="0" anchor="t" anchorCtr="0" upright="1">
                          <a:noAutofit/>
                        </wps:bodyPr>
                      </wps:wsp>
                      <wps:wsp>
                        <wps:cNvPr id="205" name="Rectangle 2765"/>
                        <wps:cNvSpPr>
                          <a:spLocks noChangeArrowheads="1"/>
                        </wps:cNvSpPr>
                        <wps:spPr bwMode="auto">
                          <a:xfrm>
                            <a:off x="683" y="7784"/>
                            <a:ext cx="23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0.6</w:t>
                              </w:r>
                            </w:p>
                          </w:txbxContent>
                        </wps:txbx>
                        <wps:bodyPr rot="0" vert="horz" wrap="square" lIns="0" tIns="0" rIns="0" bIns="0" anchor="t" anchorCtr="0" upright="1">
                          <a:noAutofit/>
                        </wps:bodyPr>
                      </wps:wsp>
                      <wps:wsp>
                        <wps:cNvPr id="206" name="Rectangle 2766"/>
                        <wps:cNvSpPr>
                          <a:spLocks noChangeArrowheads="1"/>
                        </wps:cNvSpPr>
                        <wps:spPr bwMode="auto">
                          <a:xfrm>
                            <a:off x="683" y="4407"/>
                            <a:ext cx="23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0.7</w:t>
                              </w:r>
                            </w:p>
                          </w:txbxContent>
                        </wps:txbx>
                        <wps:bodyPr rot="0" vert="horz" wrap="square" lIns="0" tIns="0" rIns="0" bIns="0" anchor="t" anchorCtr="0" upright="1">
                          <a:noAutofit/>
                        </wps:bodyPr>
                      </wps:wsp>
                      <wps:wsp>
                        <wps:cNvPr id="207" name="Rectangle 2767"/>
                        <wps:cNvSpPr>
                          <a:spLocks noChangeArrowheads="1"/>
                        </wps:cNvSpPr>
                        <wps:spPr bwMode="auto">
                          <a:xfrm>
                            <a:off x="683" y="1029"/>
                            <a:ext cx="2354"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0.8</w:t>
                              </w:r>
                            </w:p>
                          </w:txbxContent>
                        </wps:txbx>
                        <wps:bodyPr rot="0" vert="horz" wrap="square" lIns="0" tIns="0" rIns="0" bIns="0" anchor="t" anchorCtr="0" upright="1">
                          <a:noAutofit/>
                        </wps:bodyPr>
                      </wps:wsp>
                      <wps:wsp>
                        <wps:cNvPr id="208" name="Rectangle 2768"/>
                        <wps:cNvSpPr>
                          <a:spLocks noChangeArrowheads="1"/>
                        </wps:cNvSpPr>
                        <wps:spPr bwMode="auto">
                          <a:xfrm>
                            <a:off x="3188" y="29557"/>
                            <a:ext cx="935"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w:t>
                              </w:r>
                            </w:p>
                          </w:txbxContent>
                        </wps:txbx>
                        <wps:bodyPr rot="0" vert="horz" wrap="square" lIns="0" tIns="0" rIns="0" bIns="0" anchor="t" anchorCtr="0" upright="1">
                          <a:noAutofit/>
                        </wps:bodyPr>
                      </wps:wsp>
                      <wps:wsp>
                        <wps:cNvPr id="209" name="Rectangle 2769"/>
                        <wps:cNvSpPr>
                          <a:spLocks noChangeArrowheads="1"/>
                        </wps:cNvSpPr>
                        <wps:spPr bwMode="auto">
                          <a:xfrm>
                            <a:off x="14385" y="29557"/>
                            <a:ext cx="935"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6</w:t>
                              </w:r>
                            </w:p>
                          </w:txbxContent>
                        </wps:txbx>
                        <wps:bodyPr rot="0" vert="horz" wrap="square" lIns="0" tIns="0" rIns="0" bIns="0" anchor="t" anchorCtr="0" upright="1">
                          <a:noAutofit/>
                        </wps:bodyPr>
                      </wps:wsp>
                      <wps:wsp>
                        <wps:cNvPr id="210" name="Rectangle 2770"/>
                        <wps:cNvSpPr>
                          <a:spLocks noChangeArrowheads="1"/>
                        </wps:cNvSpPr>
                        <wps:spPr bwMode="auto">
                          <a:xfrm>
                            <a:off x="25229" y="29557"/>
                            <a:ext cx="186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12</w:t>
                              </w:r>
                            </w:p>
                          </w:txbxContent>
                        </wps:txbx>
                        <wps:bodyPr rot="0" vert="horz" wrap="square" lIns="0" tIns="0" rIns="0" bIns="0" anchor="t" anchorCtr="0" upright="1">
                          <a:noAutofit/>
                        </wps:bodyPr>
                      </wps:wsp>
                      <wps:wsp>
                        <wps:cNvPr id="211" name="Rectangle 2771"/>
                        <wps:cNvSpPr>
                          <a:spLocks noChangeArrowheads="1"/>
                        </wps:cNvSpPr>
                        <wps:spPr bwMode="auto">
                          <a:xfrm>
                            <a:off x="36426" y="29557"/>
                            <a:ext cx="186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18</w:t>
                              </w:r>
                            </w:p>
                          </w:txbxContent>
                        </wps:txbx>
                        <wps:bodyPr rot="0" vert="horz" wrap="square" lIns="0" tIns="0" rIns="0" bIns="0" anchor="t" anchorCtr="0" upright="1">
                          <a:noAutofit/>
                        </wps:bodyPr>
                      </wps:wsp>
                      <wps:wsp>
                        <wps:cNvPr id="212" name="Rectangle 2772"/>
                        <wps:cNvSpPr>
                          <a:spLocks noChangeArrowheads="1"/>
                        </wps:cNvSpPr>
                        <wps:spPr bwMode="auto">
                          <a:xfrm>
                            <a:off x="47623" y="29557"/>
                            <a:ext cx="186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24</w:t>
                              </w:r>
                            </w:p>
                          </w:txbxContent>
                        </wps:txbx>
                        <wps:bodyPr rot="0" vert="horz" wrap="square" lIns="0" tIns="0" rIns="0" bIns="0" anchor="t" anchorCtr="0" upright="1">
                          <a:noAutofit/>
                        </wps:bodyPr>
                      </wps:wsp>
                      <wps:wsp>
                        <wps:cNvPr id="213" name="Rectangle 2773"/>
                        <wps:cNvSpPr>
                          <a:spLocks noChangeArrowheads="1"/>
                        </wps:cNvSpPr>
                        <wps:spPr bwMode="auto">
                          <a:xfrm>
                            <a:off x="4286" y="1832"/>
                            <a:ext cx="3933" cy="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sz w:val="20"/>
                                </w:rPr>
                                <w:t xml:space="preserve">mm </w:t>
                              </w:r>
                            </w:p>
                          </w:txbxContent>
                        </wps:txbx>
                        <wps:bodyPr rot="0" vert="horz" wrap="square" lIns="0" tIns="0" rIns="0" bIns="0" anchor="t" anchorCtr="0" upright="1">
                          <a:noAutofit/>
                        </wps:bodyPr>
                      </wps:wsp>
                      <wps:wsp>
                        <wps:cNvPr id="214" name="Rectangle 2774"/>
                        <wps:cNvSpPr>
                          <a:spLocks noChangeArrowheads="1"/>
                        </wps:cNvSpPr>
                        <wps:spPr bwMode="auto">
                          <a:xfrm>
                            <a:off x="45382" y="26333"/>
                            <a:ext cx="6043"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sz w:val="20"/>
                                </w:rPr>
                                <w:t>Months</w:t>
                              </w:r>
                            </w:p>
                          </w:txbxContent>
                        </wps:txbx>
                        <wps:bodyPr rot="0" vert="horz" wrap="square" lIns="0" tIns="0" rIns="0" bIns="0" anchor="t" anchorCtr="0" upright="1">
                          <a:noAutofit/>
                        </wps:bodyPr>
                      </wps:wsp>
                      <wps:wsp>
                        <wps:cNvPr id="215" name="Rectangle 2775"/>
                        <wps:cNvSpPr>
                          <a:spLocks noChangeArrowheads="1"/>
                        </wps:cNvSpPr>
                        <wps:spPr bwMode="auto">
                          <a:xfrm>
                            <a:off x="49924" y="26333"/>
                            <a:ext cx="467"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sz w:val="20"/>
                                </w:rPr>
                                <w:t xml:space="preserve"> </w:t>
                              </w:r>
                            </w:p>
                          </w:txbxContent>
                        </wps:txbx>
                        <wps:bodyPr rot="0" vert="horz" wrap="square" lIns="0" tIns="0" rIns="0" bIns="0" anchor="t" anchorCtr="0" upright="1">
                          <a:noAutofit/>
                        </wps:bodyPr>
                      </wps:wsp>
                      <wps:wsp>
                        <wps:cNvPr id="216" name="Rectangle 2776"/>
                        <wps:cNvSpPr>
                          <a:spLocks noChangeArrowheads="1"/>
                        </wps:cNvSpPr>
                        <wps:spPr bwMode="auto">
                          <a:xfrm>
                            <a:off x="17133" y="774"/>
                            <a:ext cx="21866" cy="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rPr>
                                <w:t xml:space="preserve">AL Changes </w:t>
                              </w:r>
                            </w:p>
                          </w:txbxContent>
                        </wps:txbx>
                        <wps:bodyPr rot="0" vert="horz" wrap="square" lIns="0" tIns="0" rIns="0" bIns="0" anchor="t" anchorCtr="0" upright="1">
                          <a:noAutofit/>
                        </wps:bodyPr>
                      </wps:wsp>
                      <wps:wsp>
                        <wps:cNvPr id="217" name="Shape 2777"/>
                        <wps:cNvSpPr>
                          <a:spLocks/>
                        </wps:cNvSpPr>
                        <wps:spPr bwMode="auto">
                          <a:xfrm>
                            <a:off x="11540" y="5684"/>
                            <a:ext cx="2438" cy="0"/>
                          </a:xfrm>
                          <a:custGeom>
                            <a:avLst/>
                            <a:gdLst>
                              <a:gd name="T0" fmla="*/ 0 w 243840"/>
                              <a:gd name="T1" fmla="*/ 2438 w 243840"/>
                              <a:gd name="T2" fmla="*/ 0 60000 65536"/>
                              <a:gd name="T3" fmla="*/ 0 60000 65536"/>
                              <a:gd name="T4" fmla="*/ 0 w 243840"/>
                              <a:gd name="T5" fmla="*/ 243840 w 243840"/>
                            </a:gdLst>
                            <a:ahLst/>
                            <a:cxnLst>
                              <a:cxn ang="T2">
                                <a:pos x="T0" y="0"/>
                              </a:cxn>
                              <a:cxn ang="T3">
                                <a:pos x="T1" y="0"/>
                              </a:cxn>
                            </a:cxnLst>
                            <a:rect l="T4" t="0" r="T5" b="0"/>
                            <a:pathLst>
                              <a:path w="243840">
                                <a:moveTo>
                                  <a:pt x="0" y="0"/>
                                </a:moveTo>
                                <a:lnTo>
                                  <a:pt x="243840" y="0"/>
                                </a:lnTo>
                              </a:path>
                            </a:pathLst>
                          </a:custGeom>
                          <a:noFill/>
                          <a:ln w="27432" cap="rnd">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Shape 29877"/>
                        <wps:cNvSpPr>
                          <a:spLocks/>
                        </wps:cNvSpPr>
                        <wps:spPr bwMode="auto">
                          <a:xfrm>
                            <a:off x="12385" y="5307"/>
                            <a:ext cx="762" cy="762"/>
                          </a:xfrm>
                          <a:custGeom>
                            <a:avLst/>
                            <a:gdLst>
                              <a:gd name="T0" fmla="*/ 381 w 76200"/>
                              <a:gd name="T1" fmla="*/ 0 h 76200"/>
                              <a:gd name="T2" fmla="*/ 762 w 76200"/>
                              <a:gd name="T3" fmla="*/ 381 h 76200"/>
                              <a:gd name="T4" fmla="*/ 381 w 76200"/>
                              <a:gd name="T5" fmla="*/ 762 h 76200"/>
                              <a:gd name="T6" fmla="*/ 0 w 76200"/>
                              <a:gd name="T7" fmla="*/ 381 h 76200"/>
                              <a:gd name="T8" fmla="*/ 381 w 76200"/>
                              <a:gd name="T9" fmla="*/ 0 h 76200"/>
                              <a:gd name="T10" fmla="*/ 0 60000 65536"/>
                              <a:gd name="T11" fmla="*/ 0 60000 65536"/>
                              <a:gd name="T12" fmla="*/ 0 60000 65536"/>
                              <a:gd name="T13" fmla="*/ 0 60000 65536"/>
                              <a:gd name="T14" fmla="*/ 0 60000 65536"/>
                              <a:gd name="T15" fmla="*/ 0 w 76200"/>
                              <a:gd name="T16" fmla="*/ 0 h 76200"/>
                              <a:gd name="T17" fmla="*/ 76200 w 76200"/>
                              <a:gd name="T18" fmla="*/ 76200 h 76200"/>
                            </a:gdLst>
                            <a:ahLst/>
                            <a:cxnLst>
                              <a:cxn ang="T10">
                                <a:pos x="T0" y="T1"/>
                              </a:cxn>
                              <a:cxn ang="T11">
                                <a:pos x="T2" y="T3"/>
                              </a:cxn>
                              <a:cxn ang="T12">
                                <a:pos x="T4" y="T5"/>
                              </a:cxn>
                              <a:cxn ang="T13">
                                <a:pos x="T6" y="T7"/>
                              </a:cxn>
                              <a:cxn ang="T14">
                                <a:pos x="T8" y="T9"/>
                              </a:cxn>
                            </a:cxnLst>
                            <a:rect l="T15" t="T16" r="T17" b="T18"/>
                            <a:pathLst>
                              <a:path w="76200" h="76200">
                                <a:moveTo>
                                  <a:pt x="38100" y="0"/>
                                </a:moveTo>
                                <a:lnTo>
                                  <a:pt x="76200" y="38100"/>
                                </a:lnTo>
                                <a:lnTo>
                                  <a:pt x="38100" y="76200"/>
                                </a:lnTo>
                                <a:lnTo>
                                  <a:pt x="0" y="38100"/>
                                </a:lnTo>
                                <a:lnTo>
                                  <a:pt x="38100" y="0"/>
                                </a:lnTo>
                              </a:path>
                            </a:pathLst>
                          </a:custGeom>
                          <a:solidFill>
                            <a:srgbClr val="4E81BC"/>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19" name="Shape 2779"/>
                        <wps:cNvSpPr>
                          <a:spLocks/>
                        </wps:cNvSpPr>
                        <wps:spPr bwMode="auto">
                          <a:xfrm>
                            <a:off x="12766" y="5307"/>
                            <a:ext cx="381" cy="381"/>
                          </a:xfrm>
                          <a:custGeom>
                            <a:avLst/>
                            <a:gdLst>
                              <a:gd name="T0" fmla="*/ 0 w 38100"/>
                              <a:gd name="T1" fmla="*/ 0 h 38100"/>
                              <a:gd name="T2" fmla="*/ 381 w 38100"/>
                              <a:gd name="T3" fmla="*/ 381 h 38100"/>
                              <a:gd name="T4" fmla="*/ 0 60000 65536"/>
                              <a:gd name="T5" fmla="*/ 0 60000 65536"/>
                              <a:gd name="T6" fmla="*/ 0 w 38100"/>
                              <a:gd name="T7" fmla="*/ 0 h 38100"/>
                              <a:gd name="T8" fmla="*/ 38100 w 38100"/>
                              <a:gd name="T9" fmla="*/ 38100 h 38100"/>
                            </a:gdLst>
                            <a:ahLst/>
                            <a:cxnLst>
                              <a:cxn ang="T4">
                                <a:pos x="T0" y="T1"/>
                              </a:cxn>
                              <a:cxn ang="T5">
                                <a:pos x="T2" y="T3"/>
                              </a:cxn>
                            </a:cxnLst>
                            <a:rect l="T6" t="T7" r="T8" b="T9"/>
                            <a:pathLst>
                              <a:path w="38100" h="38100">
                                <a:moveTo>
                                  <a:pt x="0" y="0"/>
                                </a:moveTo>
                                <a:lnTo>
                                  <a:pt x="38100" y="3810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Shape 2780"/>
                        <wps:cNvSpPr>
                          <a:spLocks/>
                        </wps:cNvSpPr>
                        <wps:spPr bwMode="auto">
                          <a:xfrm>
                            <a:off x="12766" y="5688"/>
                            <a:ext cx="381" cy="381"/>
                          </a:xfrm>
                          <a:custGeom>
                            <a:avLst/>
                            <a:gdLst>
                              <a:gd name="T0" fmla="*/ 381 w 38100"/>
                              <a:gd name="T1" fmla="*/ 0 h 38100"/>
                              <a:gd name="T2" fmla="*/ 0 w 38100"/>
                              <a:gd name="T3" fmla="*/ 381 h 38100"/>
                              <a:gd name="T4" fmla="*/ 0 60000 65536"/>
                              <a:gd name="T5" fmla="*/ 0 60000 65536"/>
                              <a:gd name="T6" fmla="*/ 0 w 38100"/>
                              <a:gd name="T7" fmla="*/ 0 h 38100"/>
                              <a:gd name="T8" fmla="*/ 38100 w 38100"/>
                              <a:gd name="T9" fmla="*/ 38100 h 38100"/>
                            </a:gdLst>
                            <a:ahLst/>
                            <a:cxnLst>
                              <a:cxn ang="T4">
                                <a:pos x="T0" y="T1"/>
                              </a:cxn>
                              <a:cxn ang="T5">
                                <a:pos x="T2" y="T3"/>
                              </a:cxn>
                            </a:cxnLst>
                            <a:rect l="T6" t="T7" r="T8" b="T9"/>
                            <a:pathLst>
                              <a:path w="38100" h="38100">
                                <a:moveTo>
                                  <a:pt x="38100" y="0"/>
                                </a:moveTo>
                                <a:lnTo>
                                  <a:pt x="0" y="3810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Shape 2781"/>
                        <wps:cNvSpPr>
                          <a:spLocks/>
                        </wps:cNvSpPr>
                        <wps:spPr bwMode="auto">
                          <a:xfrm>
                            <a:off x="12385" y="5688"/>
                            <a:ext cx="381" cy="381"/>
                          </a:xfrm>
                          <a:custGeom>
                            <a:avLst/>
                            <a:gdLst>
                              <a:gd name="T0" fmla="*/ 381 w 38100"/>
                              <a:gd name="T1" fmla="*/ 381 h 38100"/>
                              <a:gd name="T2" fmla="*/ 0 w 38100"/>
                              <a:gd name="T3" fmla="*/ 0 h 38100"/>
                              <a:gd name="T4" fmla="*/ 0 60000 65536"/>
                              <a:gd name="T5" fmla="*/ 0 60000 65536"/>
                              <a:gd name="T6" fmla="*/ 0 w 38100"/>
                              <a:gd name="T7" fmla="*/ 0 h 38100"/>
                              <a:gd name="T8" fmla="*/ 38100 w 38100"/>
                              <a:gd name="T9" fmla="*/ 38100 h 38100"/>
                            </a:gdLst>
                            <a:ahLst/>
                            <a:cxnLst>
                              <a:cxn ang="T4">
                                <a:pos x="T0" y="T1"/>
                              </a:cxn>
                              <a:cxn ang="T5">
                                <a:pos x="T2" y="T3"/>
                              </a:cxn>
                            </a:cxnLst>
                            <a:rect l="T6" t="T7" r="T8" b="T9"/>
                            <a:pathLst>
                              <a:path w="38100" h="38100">
                                <a:moveTo>
                                  <a:pt x="38100" y="38100"/>
                                </a:moveTo>
                                <a:lnTo>
                                  <a:pt x="0" y="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782"/>
                        <wps:cNvSpPr>
                          <a:spLocks noChangeArrowheads="1"/>
                        </wps:cNvSpPr>
                        <wps:spPr bwMode="auto">
                          <a:xfrm>
                            <a:off x="14238" y="4768"/>
                            <a:ext cx="5821"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SRRG</w:t>
                              </w:r>
                            </w:p>
                          </w:txbxContent>
                        </wps:txbx>
                        <wps:bodyPr rot="0" vert="horz" wrap="square" lIns="0" tIns="0" rIns="0" bIns="0" anchor="t" anchorCtr="0" upright="1">
                          <a:noAutofit/>
                        </wps:bodyPr>
                      </wps:wsp>
                      <wps:wsp>
                        <wps:cNvPr id="223" name="Shape 2783"/>
                        <wps:cNvSpPr>
                          <a:spLocks/>
                        </wps:cNvSpPr>
                        <wps:spPr bwMode="auto">
                          <a:xfrm>
                            <a:off x="11540" y="8382"/>
                            <a:ext cx="2438" cy="0"/>
                          </a:xfrm>
                          <a:custGeom>
                            <a:avLst/>
                            <a:gdLst>
                              <a:gd name="T0" fmla="*/ 0 w 243840"/>
                              <a:gd name="T1" fmla="*/ 2438 w 243840"/>
                              <a:gd name="T2" fmla="*/ 0 60000 65536"/>
                              <a:gd name="T3" fmla="*/ 0 60000 65536"/>
                              <a:gd name="T4" fmla="*/ 0 w 243840"/>
                              <a:gd name="T5" fmla="*/ 243840 w 243840"/>
                            </a:gdLst>
                            <a:ahLst/>
                            <a:cxnLst>
                              <a:cxn ang="T2">
                                <a:pos x="T0" y="0"/>
                              </a:cxn>
                              <a:cxn ang="T3">
                                <a:pos x="T1" y="0"/>
                              </a:cxn>
                            </a:cxnLst>
                            <a:rect l="T4" t="0" r="T5" b="0"/>
                            <a:pathLst>
                              <a:path w="243840">
                                <a:moveTo>
                                  <a:pt x="0" y="0"/>
                                </a:moveTo>
                                <a:lnTo>
                                  <a:pt x="243840" y="0"/>
                                </a:lnTo>
                              </a:path>
                            </a:pathLst>
                          </a:custGeom>
                          <a:noFill/>
                          <a:ln w="27432" cap="rnd">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Shape 29878"/>
                        <wps:cNvSpPr>
                          <a:spLocks/>
                        </wps:cNvSpPr>
                        <wps:spPr bwMode="auto">
                          <a:xfrm>
                            <a:off x="12378" y="8001"/>
                            <a:ext cx="762" cy="762"/>
                          </a:xfrm>
                          <a:custGeom>
                            <a:avLst/>
                            <a:gdLst>
                              <a:gd name="T0" fmla="*/ 0 w 76200"/>
                              <a:gd name="T1" fmla="*/ 0 h 76200"/>
                              <a:gd name="T2" fmla="*/ 762 w 76200"/>
                              <a:gd name="T3" fmla="*/ 0 h 76200"/>
                              <a:gd name="T4" fmla="*/ 762 w 76200"/>
                              <a:gd name="T5" fmla="*/ 762 h 76200"/>
                              <a:gd name="T6" fmla="*/ 0 w 76200"/>
                              <a:gd name="T7" fmla="*/ 762 h 76200"/>
                              <a:gd name="T8" fmla="*/ 0 w 76200"/>
                              <a:gd name="T9" fmla="*/ 0 h 76200"/>
                              <a:gd name="T10" fmla="*/ 0 60000 65536"/>
                              <a:gd name="T11" fmla="*/ 0 60000 65536"/>
                              <a:gd name="T12" fmla="*/ 0 60000 65536"/>
                              <a:gd name="T13" fmla="*/ 0 60000 65536"/>
                              <a:gd name="T14" fmla="*/ 0 60000 65536"/>
                              <a:gd name="T15" fmla="*/ 0 w 76200"/>
                              <a:gd name="T16" fmla="*/ 0 h 76200"/>
                              <a:gd name="T17" fmla="*/ 76200 w 76200"/>
                              <a:gd name="T18" fmla="*/ 76200 h 76200"/>
                            </a:gdLst>
                            <a:ahLst/>
                            <a:cxnLst>
                              <a:cxn ang="T10">
                                <a:pos x="T0" y="T1"/>
                              </a:cxn>
                              <a:cxn ang="T11">
                                <a:pos x="T2" y="T3"/>
                              </a:cxn>
                              <a:cxn ang="T12">
                                <a:pos x="T4" y="T5"/>
                              </a:cxn>
                              <a:cxn ang="T13">
                                <a:pos x="T6" y="T7"/>
                              </a:cxn>
                              <a:cxn ang="T14">
                                <a:pos x="T8" y="T9"/>
                              </a:cxn>
                            </a:cxnLst>
                            <a:rect l="T15" t="T16" r="T17" b="T18"/>
                            <a:pathLst>
                              <a:path w="76200" h="76200">
                                <a:moveTo>
                                  <a:pt x="0" y="0"/>
                                </a:moveTo>
                                <a:lnTo>
                                  <a:pt x="76200" y="0"/>
                                </a:lnTo>
                                <a:lnTo>
                                  <a:pt x="76200" y="76200"/>
                                </a:lnTo>
                                <a:lnTo>
                                  <a:pt x="0" y="76200"/>
                                </a:lnTo>
                                <a:lnTo>
                                  <a:pt x="0" y="0"/>
                                </a:lnTo>
                              </a:path>
                            </a:pathLst>
                          </a:custGeom>
                          <a:solidFill>
                            <a:srgbClr val="C0504D"/>
                          </a:solidFill>
                          <a:ln w="9144">
                            <a:solidFill>
                              <a:srgbClr val="BD4A47"/>
                            </a:solidFill>
                            <a:round/>
                            <a:headEnd/>
                            <a:tailEnd/>
                          </a:ln>
                        </wps:spPr>
                        <wps:bodyPr rot="0" vert="horz" wrap="square" lIns="91440" tIns="45720" rIns="91440" bIns="45720" anchor="t" anchorCtr="0" upright="1">
                          <a:noAutofit/>
                        </wps:bodyPr>
                      </wps:wsp>
                      <wps:wsp>
                        <wps:cNvPr id="225" name="Rectangle 2785"/>
                        <wps:cNvSpPr>
                          <a:spLocks noChangeArrowheads="1"/>
                        </wps:cNvSpPr>
                        <wps:spPr bwMode="auto">
                          <a:xfrm>
                            <a:off x="14238" y="7466"/>
                            <a:ext cx="225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SV</w:t>
                              </w:r>
                            </w:p>
                          </w:txbxContent>
                        </wps:txbx>
                        <wps:bodyPr rot="0" vert="horz" wrap="square" lIns="0" tIns="0" rIns="0" bIns="0" anchor="t" anchorCtr="0" upright="1">
                          <a:noAutofit/>
                        </wps:bodyPr>
                      </wps:wsp>
                      <wps:wsp>
                        <wps:cNvPr id="226" name="Shape 2786"/>
                        <wps:cNvSpPr>
                          <a:spLocks/>
                        </wps:cNvSpPr>
                        <wps:spPr bwMode="auto">
                          <a:xfrm>
                            <a:off x="11540" y="11079"/>
                            <a:ext cx="2438" cy="0"/>
                          </a:xfrm>
                          <a:custGeom>
                            <a:avLst/>
                            <a:gdLst>
                              <a:gd name="T0" fmla="*/ 0 w 243840"/>
                              <a:gd name="T1" fmla="*/ 2438 w 243840"/>
                              <a:gd name="T2" fmla="*/ 0 60000 65536"/>
                              <a:gd name="T3" fmla="*/ 0 60000 65536"/>
                              <a:gd name="T4" fmla="*/ 0 w 243840"/>
                              <a:gd name="T5" fmla="*/ 243840 w 243840"/>
                            </a:gdLst>
                            <a:ahLst/>
                            <a:cxnLst>
                              <a:cxn ang="T2">
                                <a:pos x="T0" y="0"/>
                              </a:cxn>
                              <a:cxn ang="T3">
                                <a:pos x="T1" y="0"/>
                              </a:cxn>
                            </a:cxnLst>
                            <a:rect l="T4" t="0" r="T5" b="0"/>
                            <a:pathLst>
                              <a:path w="243840">
                                <a:moveTo>
                                  <a:pt x="0" y="0"/>
                                </a:moveTo>
                                <a:lnTo>
                                  <a:pt x="243840" y="0"/>
                                </a:lnTo>
                              </a:path>
                            </a:pathLst>
                          </a:custGeom>
                          <a:noFill/>
                          <a:ln w="27432" cap="rnd">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Shape 2787"/>
                        <wps:cNvSpPr>
                          <a:spLocks/>
                        </wps:cNvSpPr>
                        <wps:spPr bwMode="auto">
                          <a:xfrm>
                            <a:off x="12385" y="10703"/>
                            <a:ext cx="762" cy="762"/>
                          </a:xfrm>
                          <a:custGeom>
                            <a:avLst/>
                            <a:gdLst>
                              <a:gd name="T0" fmla="*/ 381 w 76200"/>
                              <a:gd name="T1" fmla="*/ 0 h 76200"/>
                              <a:gd name="T2" fmla="*/ 762 w 76200"/>
                              <a:gd name="T3" fmla="*/ 762 h 76200"/>
                              <a:gd name="T4" fmla="*/ 0 w 76200"/>
                              <a:gd name="T5" fmla="*/ 762 h 76200"/>
                              <a:gd name="T6" fmla="*/ 381 w 76200"/>
                              <a:gd name="T7" fmla="*/ 0 h 76200"/>
                              <a:gd name="T8" fmla="*/ 0 60000 65536"/>
                              <a:gd name="T9" fmla="*/ 0 60000 65536"/>
                              <a:gd name="T10" fmla="*/ 0 60000 65536"/>
                              <a:gd name="T11" fmla="*/ 0 60000 65536"/>
                              <a:gd name="T12" fmla="*/ 0 w 76200"/>
                              <a:gd name="T13" fmla="*/ 0 h 76200"/>
                              <a:gd name="T14" fmla="*/ 76200 w 76200"/>
                              <a:gd name="T15" fmla="*/ 76200 h 76200"/>
                            </a:gdLst>
                            <a:ahLst/>
                            <a:cxnLst>
                              <a:cxn ang="T8">
                                <a:pos x="T0" y="T1"/>
                              </a:cxn>
                              <a:cxn ang="T9">
                                <a:pos x="T2" y="T3"/>
                              </a:cxn>
                              <a:cxn ang="T10">
                                <a:pos x="T4" y="T5"/>
                              </a:cxn>
                              <a:cxn ang="T11">
                                <a:pos x="T6" y="T7"/>
                              </a:cxn>
                            </a:cxnLst>
                            <a:rect l="T12" t="T13" r="T14" b="T15"/>
                            <a:pathLst>
                              <a:path w="76200" h="76200">
                                <a:moveTo>
                                  <a:pt x="38100" y="0"/>
                                </a:moveTo>
                                <a:lnTo>
                                  <a:pt x="76200" y="76200"/>
                                </a:lnTo>
                                <a:lnTo>
                                  <a:pt x="0" y="76200"/>
                                </a:lnTo>
                                <a:lnTo>
                                  <a:pt x="38100" y="0"/>
                                </a:lnTo>
                                <a:close/>
                              </a:path>
                            </a:pathLst>
                          </a:custGeom>
                          <a:solidFill>
                            <a:srgbClr val="9BBA57"/>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28" name="Shape 2788"/>
                        <wps:cNvSpPr>
                          <a:spLocks/>
                        </wps:cNvSpPr>
                        <wps:spPr bwMode="auto">
                          <a:xfrm>
                            <a:off x="12766" y="10703"/>
                            <a:ext cx="381" cy="762"/>
                          </a:xfrm>
                          <a:custGeom>
                            <a:avLst/>
                            <a:gdLst>
                              <a:gd name="T0" fmla="*/ 0 w 38100"/>
                              <a:gd name="T1" fmla="*/ 0 h 76200"/>
                              <a:gd name="T2" fmla="*/ 381 w 38100"/>
                              <a:gd name="T3" fmla="*/ 762 h 76200"/>
                              <a:gd name="T4" fmla="*/ 0 60000 65536"/>
                              <a:gd name="T5" fmla="*/ 0 60000 65536"/>
                              <a:gd name="T6" fmla="*/ 0 w 38100"/>
                              <a:gd name="T7" fmla="*/ 0 h 76200"/>
                              <a:gd name="T8" fmla="*/ 38100 w 38100"/>
                              <a:gd name="T9" fmla="*/ 76200 h 76200"/>
                            </a:gdLst>
                            <a:ahLst/>
                            <a:cxnLst>
                              <a:cxn ang="T4">
                                <a:pos x="T0" y="T1"/>
                              </a:cxn>
                              <a:cxn ang="T5">
                                <a:pos x="T2" y="T3"/>
                              </a:cxn>
                            </a:cxnLst>
                            <a:rect l="T6" t="T7" r="T8" b="T9"/>
                            <a:pathLst>
                              <a:path w="38100" h="76200">
                                <a:moveTo>
                                  <a:pt x="0" y="0"/>
                                </a:moveTo>
                                <a:lnTo>
                                  <a:pt x="38100" y="76200"/>
                                </a:lnTo>
                              </a:path>
                            </a:pathLst>
                          </a:custGeom>
                          <a:noFill/>
                          <a:ln w="9144">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Shape 2789"/>
                        <wps:cNvSpPr>
                          <a:spLocks/>
                        </wps:cNvSpPr>
                        <wps:spPr bwMode="auto">
                          <a:xfrm>
                            <a:off x="12385" y="11465"/>
                            <a:ext cx="762" cy="0"/>
                          </a:xfrm>
                          <a:custGeom>
                            <a:avLst/>
                            <a:gdLst>
                              <a:gd name="T0" fmla="*/ 762 w 76200"/>
                              <a:gd name="T1" fmla="*/ 0 w 76200"/>
                              <a:gd name="T2" fmla="*/ 0 60000 65536"/>
                              <a:gd name="T3" fmla="*/ 0 60000 65536"/>
                              <a:gd name="T4" fmla="*/ 0 w 76200"/>
                              <a:gd name="T5" fmla="*/ 76200 w 76200"/>
                            </a:gdLst>
                            <a:ahLst/>
                            <a:cxnLst>
                              <a:cxn ang="T2">
                                <a:pos x="T0" y="0"/>
                              </a:cxn>
                              <a:cxn ang="T3">
                                <a:pos x="T1" y="0"/>
                              </a:cxn>
                            </a:cxnLst>
                            <a:rect l="T4" t="0" r="T5" b="0"/>
                            <a:pathLst>
                              <a:path w="76200">
                                <a:moveTo>
                                  <a:pt x="76200" y="0"/>
                                </a:moveTo>
                                <a:lnTo>
                                  <a:pt x="0" y="0"/>
                                </a:lnTo>
                              </a:path>
                            </a:pathLst>
                          </a:custGeom>
                          <a:noFill/>
                          <a:ln w="9144">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790"/>
                        <wps:cNvSpPr>
                          <a:spLocks noChangeArrowheads="1"/>
                        </wps:cNvSpPr>
                        <wps:spPr bwMode="auto">
                          <a:xfrm>
                            <a:off x="14238" y="10163"/>
                            <a:ext cx="2440"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OK</w:t>
                              </w:r>
                            </w:p>
                          </w:txbxContent>
                        </wps:txbx>
                        <wps:bodyPr rot="0" vert="horz" wrap="square" lIns="0" tIns="0" rIns="0" bIns="0" anchor="t" anchorCtr="0" upright="1">
                          <a:noAutofit/>
                        </wps:bodyPr>
                      </wps:wsp>
                    </wpg:wgp>
                  </a:graphicData>
                </a:graphic>
              </wp:inline>
            </w:drawing>
          </mc:Choice>
          <mc:Fallback>
            <w:pict>
              <v:group id="Group 25469" o:spid="_x0000_s1160" style="width:409pt;height:276.1pt;mso-position-horizontal-relative:char;mso-position-vertical-relative:line" coordorigin="683,774" coordsize="50741,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">
                <v:rect id="Rectangle 2651" o:spid="_x0000_s1161" style="position:absolute;left:50295;top:30708;width:56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134DC8" w:rsidRDefault="00134DC8">
                        <w:pPr>
                          <w:spacing w:after="160" w:line="259" w:lineRule="auto"/>
                          <w:ind w:left="0" w:firstLine="0"/>
                          <w:jc w:val="left"/>
                        </w:pPr>
                        <w:r>
                          <w:t xml:space="preserve"> </w:t>
                        </w:r>
                      </w:p>
                    </w:txbxContent>
                  </v:textbox>
                </v:rect>
                <v:shape id="Shape 2679" o:spid="_x0000_s1162" style="position:absolute;left:3539;top:1950;width:0;height:27021;visibility:visible;mso-wrap-style:square;v-text-anchor:top" coordsize="0,27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088IA&#10;AADcAAAADwAAAGRycy9kb3ducmV2LnhtbERP24rCMBB9F/yHMAu+aaqysluN4gVBVkS8gK9DM7Zl&#10;m0lpYtv9+40g+DaHc53ZojWFqKlyuWUFw0EEgjixOudUwfWy7X+BcB5ZY2GZFPyRg8W825lhrG3D&#10;J6rPPhUhhF2MCjLvy1hKl2Rk0A1sSRy4u60M+gCrVOoKmxBuCjmKook0mHNoyLCkdUbJ7/lhFExW&#10;49t6v8HP5fFnVN8OsjEn3yjV+2iXUxCeWv8Wv9w7HeYPv+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TTzwgAAANwAAAAPAAAAAAAAAAAAAAAAAJgCAABkcnMvZG93&#10;bnJldi54bWxQSwUGAAAAAAQABAD1AAAAhwMAAAAA&#10;" path="m,2702052l,e" filled="f" strokecolor="#868686" strokeweight=".72pt">
                  <v:path arrowok="t" o:connecttype="custom" o:connectlocs="0,270;0,0" o:connectangles="0,0" textboxrect="0,0,0,2702052"/>
                </v:shape>
                <v:shape id="Shape 2680" o:spid="_x0000_s1163" style="position:absolute;left:3158;top:28971;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3+MQA&#10;AADcAAAADwAAAGRycy9kb3ducmV2LnhtbESPT2vDMAzF74N9B6PBbq2zwErJ6pZtUOi1f6DsJmI1&#10;zhbLIXYbL59+OhR2k3hP7/202mTfqRsNsQ1s4GVegCKug225MXA6bmdLUDEhW+wCk4FfirBZPz6s&#10;sLJh5D3dDqlREsKxQgMupb7SOtaOPMZ56IlFu4TBY5J1aLQdcJRw3+myKBbaY8vS4LCnT0f1z+Hq&#10;DXx57Mo8Hd24P+di0h/T62X3bczzU35/A5Uop3/z/XpnBb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9/jEAAAA3AAAAA8AAAAAAAAAAAAAAAAAmAIAAGRycy9k&#10;b3ducmV2LnhtbFBLBQYAAAAABAAEAPUAAACJAwAAAAA=&#10;" path="m,l38100,e" filled="f" strokecolor="#868686" strokeweight=".72pt">
                  <v:path arrowok="t" o:connecttype="custom" o:connectlocs="0,0;4,0" o:connectangles="0,0" textboxrect="0,0,38100,0"/>
                </v:shape>
                <v:shape id="Shape 2681" o:spid="_x0000_s1164" style="position:absolute;left:3158;top:25587;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SY8AA&#10;AADcAAAADwAAAGRycy9kb3ducmV2LnhtbERPS4vCMBC+L/gfwgje1tSCy9I1igqCVx8gexuasak2&#10;k9JEG/vrNwsLe5uP7zmLVbSNeFLna8cKZtMMBHHpdM2VgvNp9/4JwgdkjY1jUvAiD6vl6G2BhXY9&#10;H+h5DJVIIewLVGBCaAspfWnIop+6ljhxV9dZDAl2ldQd9incNjLPsg9psebUYLClraHyfnxYBd8W&#10;mzwOJ9MfLjEb5GaYX/c3pSbjuP4CESiGf/Gfe6/T/HwG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lSY8AAAADcAAAADwAAAAAAAAAAAAAAAACYAgAAZHJzL2Rvd25y&#10;ZXYueG1sUEsFBgAAAAAEAAQA9QAAAIUDAAAAAA==&#10;" path="m,l38100,e" filled="f" strokecolor="#868686" strokeweight=".72pt">
                  <v:path arrowok="t" o:connecttype="custom" o:connectlocs="0,0;4,0" o:connectangles="0,0" textboxrect="0,0,38100,0"/>
                </v:shape>
                <v:shape id="Shape 2682" o:spid="_x0000_s1165" style="position:absolute;left:3158;top:22219;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MFMAA&#10;AADcAAAADwAAAGRycy9kb3ducmV2LnhtbERPTYvCMBC9L/gfwgje1tSCy1KNooLgVV1YvA3N2FSb&#10;SWmijf31m4WFvc3jfc5yHW0jntT52rGC2TQDQVw6XXOl4Ou8f/8E4QOyxsYxKXiRh/Vq9LbEQrue&#10;j/Q8hUqkEPYFKjAhtIWUvjRk0U9dS5y4q+sshgS7SuoO+xRuG5ln2Ye0WHNqMNjSzlB5Pz2sgovF&#10;Jo/D2fTH75gNcjvMr4ebUpNx3CxABIrhX/znPug0P8/h95l0gV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vMFMAAAADcAAAADwAAAAAAAAAAAAAAAACYAgAAZHJzL2Rvd25y&#10;ZXYueG1sUEsFBgAAAAAEAAQA9QAAAIUDAAAAAA==&#10;" path="m,l38100,e" filled="f" strokecolor="#868686" strokeweight=".72pt">
                  <v:path arrowok="t" o:connecttype="custom" o:connectlocs="0,0;4,0" o:connectangles="0,0" textboxrect="0,0,38100,0"/>
                </v:shape>
                <v:shape id="Shape 2683" o:spid="_x0000_s1166" style="position:absolute;left:3158;top:18836;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j8IA&#10;AADcAAAADwAAAGRycy9kb3ducmV2LnhtbERPyWrDMBC9F/oPYgq9NXJdEoprOTSBQq5ZoPQ2WBPL&#10;iTUylhor/vooUOhtHm+dchltJy40+NaxgtdZBoK4drrlRsFh//XyDsIHZI2dY1JwJQ/L6vGhxEK7&#10;kbd02YVGpBD2BSowIfSFlL42ZNHPXE+cuKMbLIYEh0bqAccUbjuZZ9lCWmw5NRjsaW2oPu9+rYIf&#10;i10ep70Zt98xm+Rqmh83J6Wen+LnB4hAMfyL/9wbnebnb3B/Jl0g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2mPwgAAANwAAAAPAAAAAAAAAAAAAAAAAJgCAABkcnMvZG93&#10;bnJldi54bWxQSwUGAAAAAAQABAD1AAAAhwMAAAAA&#10;" path="m,l38100,e" filled="f" strokecolor="#868686" strokeweight=".72pt">
                  <v:path arrowok="t" o:connecttype="custom" o:connectlocs="0,0;4,0" o:connectangles="0,0" textboxrect="0,0,38100,0"/>
                </v:shape>
                <v:shape id="Shape 2684" o:spid="_x0000_s1167" style="position:absolute;left:3158;top:15468;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x+8IA&#10;AADcAAAADwAAAGRycy9kb3ducmV2LnhtbERPyWrDMBC9F/oPYgq9NXJNE4prOTSBQq5ZoPQ2WBPL&#10;iTUylhor/vooUOhtHm+dchltJy40+NaxgtdZBoK4drrlRsFh//XyDsIHZI2dY1JwJQ/L6vGhxEK7&#10;kbd02YVGpBD2BSowIfSFlL42ZNHPXE+cuKMbLIYEh0bqAccUbjuZZ9lCWmw5NRjsaW2oPu9+rYIf&#10;i10ep70Zt98xm+Rqmh83J6Wen+LnB4hAMfyL/9wbnebnb3B/Jl0g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vH7wgAAANwAAAAPAAAAAAAAAAAAAAAAAJgCAABkcnMvZG93&#10;bnJldi54bWxQSwUGAAAAAAQABAD1AAAAhwMAAAAA&#10;" path="m,l38100,e" filled="f" strokecolor="#868686" strokeweight=".72pt">
                  <v:path arrowok="t" o:connecttype="custom" o:connectlocs="0,0;4,0" o:connectangles="0,0" textboxrect="0,0,38100,0"/>
                </v:shape>
                <v:shape id="Shape 2685" o:spid="_x0000_s1168" style="position:absolute;left:3158;top:12085;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UYMAA&#10;AADcAAAADwAAAGRycy9kb3ducmV2LnhtbERPTYvCMBC9L/gfwgh7W1MLytI1igqCV3Vh2dvQjE21&#10;mZQm2mx/vRGEvc3jfc5iFW0j7tT52rGC6SQDQVw6XXOl4Pu0+/gE4QOyxsYxKfgjD6vl6G2BhXY9&#10;H+h+DJVIIewLVGBCaAspfWnIop+4ljhxZ9dZDAl2ldQd9incNjLPsrm0WHNqMNjS1lB5Pd6sgl+L&#10;TR6Hk+kPPzEb5GaYnfcXpd7Hcf0FIlAM/+KXe6/T/HwG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JUYMAAAADcAAAADwAAAAAAAAAAAAAAAACYAgAAZHJzL2Rvd25y&#10;ZXYueG1sUEsFBgAAAAAEAAQA9QAAAIUDAAAAAA==&#10;" path="m,l38100,e" filled="f" strokecolor="#868686" strokeweight=".72pt">
                  <v:path arrowok="t" o:connecttype="custom" o:connectlocs="0,0;4,0" o:connectangles="0,0" textboxrect="0,0,38100,0"/>
                </v:shape>
                <v:shape id="Shape 2686" o:spid="_x0000_s1169" style="position:absolute;left:3158;top:8702;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KF8EA&#10;AADcAAAADwAAAGRycy9kb3ducmV2LnhtbERP32vCMBB+F/wfwg18m+kKk1FNyyYMfFUHw7ejOZtq&#10;cylNZrP+9WYw8O0+vp+3qaLtxI0G3zpW8LLMQBDXTrfcKPg6fj6/gfABWWPnmBT8koeqnM82WGg3&#10;8p5uh9CIFMK+QAUmhL6Q0teGLPql64kTd3aDxZDg0Eg94JjCbSfzLFtJiy2nBoM9bQ3V18OPVXCy&#10;2OVxOppx/x2zSX5Mr+fdRanFU3xfgwgUw0P8797pND9fwd8z6QJ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gyhfBAAAA3AAAAA8AAAAAAAAAAAAAAAAAmAIAAGRycy9kb3du&#10;cmV2LnhtbFBLBQYAAAAABAAEAPUAAACGAwAAAAA=&#10;" path="m,l38100,e" filled="f" strokecolor="#868686" strokeweight=".72pt">
                  <v:path arrowok="t" o:connecttype="custom" o:connectlocs="0,0;4,0" o:connectangles="0,0" textboxrect="0,0,38100,0"/>
                </v:shape>
                <v:shape id="Shape 2687" o:spid="_x0000_s1170" style="position:absolute;left:3158;top:5334;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jMIA&#10;AADcAAAADwAAAGRycy9kb3ducmV2LnhtbERPyWrDMBC9F/oPYgq9NXINTYprOTSBQq5ZoPQ2WBPL&#10;iTUylhor/vooUOhtHm+dchltJy40+NaxgtdZBoK4drrlRsFh//XyDsIHZI2dY1JwJQ/L6vGhxEK7&#10;kbd02YVGpBD2BSowIfSFlL42ZNHPXE+cuKMbLIYEh0bqAccUbjuZZ9lcWmw5NRjsaW2oPu9+rYIf&#10;i10ep70Zt98xm+RqejtuTko9P8XPDxCBYvgX/7k3Os3PF3B/Jl0g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G+MwgAAANwAAAAPAAAAAAAAAAAAAAAAAJgCAABkcnMvZG93&#10;bnJldi54bWxQSwUGAAAAAAQABAD1AAAAhwMAAAAA&#10;" path="m,l38100,e" filled="f" strokecolor="#868686" strokeweight=".72pt">
                  <v:path arrowok="t" o:connecttype="custom" o:connectlocs="0,0;4,0" o:connectangles="0,0" textboxrect="0,0,38100,0"/>
                </v:shape>
                <v:shape id="Shape 2688" o:spid="_x0000_s1171" style="position:absolute;left:3158;top:1950;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7/sQA&#10;AADcAAAADwAAAGRycy9kb3ducmV2LnhtbESPT2vDMAzF74N9B6PBbq2zwErJ6pZtUOi1f6DsJmI1&#10;zhbLIXYbL59+OhR2k3hP7/202mTfqRsNsQ1s4GVegCKug225MXA6bmdLUDEhW+wCk4FfirBZPz6s&#10;sLJh5D3dDqlREsKxQgMupb7SOtaOPMZ56IlFu4TBY5J1aLQdcJRw3+myKBbaY8vS4LCnT0f1z+Hq&#10;DXx57Mo8Hd24P+di0h/T62X3bczzU35/A5Uop3/z/XpnBb8U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7EAAAA3AAAAA8AAAAAAAAAAAAAAAAAmAIAAGRycy9k&#10;b3ducmV2LnhtbFBLBQYAAAAABAAEAPUAAACJAwAAAAA=&#10;" path="m,l38100,e" filled="f" strokecolor="#868686" strokeweight=".72pt">
                  <v:path arrowok="t" o:connecttype="custom" o:connectlocs="0,0;4,0" o:connectangles="0,0" textboxrect="0,0,38100,0"/>
                </v:shape>
                <v:shape id="Shape 2689" o:spid="_x0000_s1172" style="position:absolute;left:3539;top:28971;width:44790;height:0;visibility:visible;mso-wrap-style:square;v-text-anchor:top" coordsize="4479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OX8MA&#10;AADcAAAADwAAAGRycy9kb3ducmV2LnhtbERP22rCQBB9F/oPyxT6phsFbY2u0kuCBaFg1PchOybB&#10;7GzMbjX5+25B8G0O5zrLdWdqcaXWVZYVjEcRCOLc6ooLBYd9OnwD4TyyxtoyKejJwXr1NFhirO2N&#10;d3TNfCFCCLsYFZTeN7GULi/JoBvZhjhwJ9sa9AG2hdQt3kK4qeUkimbSYMWhocSGPkvKz9mvUTD9&#10;SZNL+jX9eE26y6ZP6v5w3GZKvTx37wsQnjr/EN/d3zrMn8zh/5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FOX8MAAADcAAAADwAAAAAAAAAAAAAAAACYAgAAZHJzL2Rv&#10;d25yZXYueG1sUEsFBgAAAAAEAAQA9QAAAIgDAAAAAA==&#10;" path="m,l4479036,e" filled="f" strokecolor="#868686" strokeweight=".72pt">
                  <v:path arrowok="t" o:connecttype="custom" o:connectlocs="0,0;448,0" o:connectangles="0,0" textboxrect="0,0,4479036,0"/>
                </v:shape>
                <v:shape id="Shape 2690" o:spid="_x0000_s1173" style="position:absolute;left:3539;top:28971;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t8sYA&#10;AADcAAAADwAAAGRycy9kb3ducmV2LnhtbESPQWvCQBCF70L/wzIFb7pprKGkriKBaksPEu0PGLJj&#10;EpqdDdlVY39951DobYb35r1vVpvRdepKQ2g9G3iaJ6CIK29brg18nd5mL6BCRLbYeSYDdwqwWT9M&#10;Vphbf+OSrsdYKwnhkKOBJsY+1zpUDTkMc98Ti3b2g8Mo61BrO+BNwl2n0yTJtMOWpaHBnoqGqu/j&#10;xRnYdYfz6Py2LLLnn3T/USzL9HNpzPRx3L6CijTGf/Pf9bs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Mt8sYAAADcAAAADwAAAAAAAAAAAAAAAACYAgAAZHJz&#10;L2Rvd25yZXYueG1sUEsFBgAAAAAEAAQA9QAAAIsDAAAAAA==&#10;" path="m,l,38100e" filled="f" strokecolor="#868686" strokeweight=".72pt">
                  <v:path arrowok="t" o:connecttype="custom" o:connectlocs="0,0;0,4" o:connectangles="0,0" textboxrect="0,0,0,38100"/>
                </v:shape>
                <v:shape id="Shape 2691" o:spid="_x0000_s1174" style="position:absolute;left:14740;top:28971;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acQA&#10;AADcAAAADwAAAGRycy9kb3ducmV2LnhtbERP22rCQBB9L/gPywh9q5ukJkh0IxKwF/pQon7AkB2T&#10;YHY2ZLea9uvdQqFvczjX2Wwn04srja6zrCBeRCCIa6s7bhScjvunFQjnkTX2lknBNznYFrOHDeba&#10;3rii68E3IoSwy1FB6/2QS+nqlgy6hR2IA3e2o0Ef4NhIPeIthJteJlGUSYMdh4YWBypbqi+HL6Pg&#10;pf88T8buqjJb/iSv72VaJR+pUo/zabcG4Wny/+I/95sO859j+H0mX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PiGnEAAAA3AAAAA8AAAAAAAAAAAAAAAAAmAIAAGRycy9k&#10;b3ducmV2LnhtbFBLBQYAAAAABAAEAPUAAACJAwAAAAA=&#10;" path="m,l,38100e" filled="f" strokecolor="#868686" strokeweight=".72pt">
                  <v:path arrowok="t" o:connecttype="custom" o:connectlocs="0,0;0,4" o:connectangles="0,0" textboxrect="0,0,0,38100"/>
                </v:shape>
                <v:shape id="Shape 2692" o:spid="_x0000_s1175" style="position:absolute;left:25942;top:28971;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HsMA&#10;AADcAAAADwAAAGRycy9kb3ducmV2LnhtbERP22rCQBB9L/gPywh9azamRiS6igTshT6UpH7AkB2T&#10;YHY2ZLcm7de7hYJvczjX2e4n04krDa61rGARxSCIK6tbrhWcvo5PaxDOI2vsLJOCH3Kw380etphp&#10;O3JB19LXIoSwy1BB432fSemqhgy6yPbEgTvbwaAPcKilHnAM4aaTSRyvpMGWQ0ODPeUNVZfy2yh4&#10;6T7Pk7GHIl8tf5PX9zwtko9Uqcf5dNiA8DT5u/jf/abD/OcE/p4JF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WHsMAAADcAAAADwAAAAAAAAAAAAAAAACYAgAAZHJzL2Rv&#10;d25yZXYueG1sUEsFBgAAAAAEAAQA9QAAAIgDAAAAAA==&#10;" path="m,l,38100e" filled="f" strokecolor="#868686" strokeweight=".72pt">
                  <v:path arrowok="t" o:connecttype="custom" o:connectlocs="0,0;0,4" o:connectangles="0,0" textboxrect="0,0,0,38100"/>
                </v:shape>
                <v:shape id="Shape 2693" o:spid="_x0000_s1176" style="position:absolute;left:37143;top:28971;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zhcQA&#10;AADcAAAADwAAAGRycy9kb3ducmV2LnhtbERP22rCQBB9L/gPywh9qxtjEyS6igTshT6UqB8wZMck&#10;mJ0N2TVJ+/XdQqFvczjX2e4n04qBetdYVrBcRCCIS6sbrhRczsenNQjnkTW2lknBFznY72YPW8y0&#10;Hbmg4eQrEULYZaig9r7LpHRlTQbdwnbEgbva3qAPsK+k7nEM4aaVcRSl0mDDoaHGjvKaytvpbhS8&#10;tJ/XydhDkafP3/Hre54U8Uei1ON8OmxAeJr8v/jP/abD/NUK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Rs4XEAAAA3AAAAA8AAAAAAAAAAAAAAAAAmAIAAGRycy9k&#10;b3ducmV2LnhtbFBLBQYAAAAABAAEAPUAAACJAwAAAAA=&#10;" path="m,l,38100e" filled="f" strokecolor="#868686" strokeweight=".72pt">
                  <v:path arrowok="t" o:connecttype="custom" o:connectlocs="0,0;0,4" o:connectangles="0,0" textboxrect="0,0,0,38100"/>
                </v:shape>
                <v:shape id="Shape 2694" o:spid="_x0000_s1177" style="position:absolute;left:48329;top:28971;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r8cQA&#10;AADcAAAADwAAAGRycy9kb3ducmV2LnhtbERPzWrCQBC+C77DMoI33TSNUlI3QQKtLR5KbB9gyI5J&#10;aHY2ZLcm+vTdgtDbfHy/s8sn04kLDa61rOBhHYEgrqxuuVbw9fmyegLhPLLGzjIpuJKDPJvPdphq&#10;O3JJl5OvRQhhl6KCxvs+ldJVDRl0a9sTB+5sB4M+wKGWesAxhJtOxlG0lQZbDg0N9lQ0VH2ffoyC&#10;1+7jPBm7L4ttcosP78WmjI8bpZaLaf8MwtPk/8V395sO8x8T+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4K/HEAAAA3AAAAA8AAAAAAAAAAAAAAAAAmAIAAGRycy9k&#10;b3ducmV2LnhtbFBLBQYAAAAABAAEAPUAAACJAwAAAAA=&#10;" path="m,l,38100e" filled="f" strokecolor="#868686" strokeweight=".72pt">
                  <v:path arrowok="t" o:connecttype="custom" o:connectlocs="0,0;0,4" o:connectangles="0,0" textboxrect="0,0,0,38100"/>
                </v:shape>
                <v:shape id="Shape 2695" o:spid="_x0000_s1178" style="position:absolute;left:14740;top:20863;width:0;height:7437;visibility:visible;mso-wrap-style:square;v-text-anchor:top" coordsize="0,74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QfMQA&#10;AADcAAAADwAAAGRycy9kb3ducmV2LnhtbERPTWvCQBC9C/6HZQQvopsqaomuUmMLHmyhRuh1yI5J&#10;NDsbsluT/vtuQehtHu9z1tvOVOJOjSstK3iaRCCIM6tLzhWc07fxMwjnkTVWlknBDznYbvq9Ncba&#10;tvxJ95PPRQhhF6OCwvs6ltJlBRl0E1sTB+5iG4M+wCaXusE2hJtKTqNoIQ2WHBoKrCkpKLudvo2C&#10;xbK95ud58j7b7V+/jrb9SNJ0pNRw0L2sQHjq/L/44T7oMH82h7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o0HzEAAAA3AAAAA8AAAAAAAAAAAAAAAAAmAIAAGRycy9k&#10;b3ducmV2LnhtbFBLBQYAAAAABAAEAPUAAACJAwAAAAA=&#10;" path="m,743712l,371856,,e" filled="f" strokecolor="#4e81bc" strokeweight=".72pt">
                  <v:path arrowok="t" o:connecttype="custom" o:connectlocs="0,74;0,37;0,0" o:connectangles="0,0,0" textboxrect="0,0,0,743712"/>
                </v:shape>
                <v:shape id="Shape 2696" o:spid="_x0000_s1179" style="position:absolute;left:14451;top:28300;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oPcIA&#10;AADcAAAADwAAAGRycy9kb3ducmV2LnhtbERPS4vCMBC+C/6HMMLeNF0Fka5RXFGQXTz4YPE4NmNb&#10;bCa1iZr990YQvM3H95zxNJhK3KhxpWUFn70EBHFmdcm5gv1u2R2BcB5ZY2WZFPyTg+mk3Rpjqu2d&#10;N3Tb+lzEEHYpKii8r1MpXVaQQdezNXHkTrYx6CNscqkbvMdwU8l+kgylwZJjQ4E1zQvKzturUfDL&#10;ddiHv+/18YcPi8tyNh9cTanURyfMvkB4Cv4tfrlXOs4fDOH5TLx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eg9wgAAANwAAAAPAAAAAAAAAAAAAAAAAJgCAABkcnMvZG93&#10;bnJldi54bWxQSwUGAAAAAAQABAD1AAAAhwMAAAAA&#10;" path="m,l57912,e" filled="f" strokecolor="#4e81bc" strokeweight=".72pt">
                  <v:path arrowok="t" o:connecttype="custom" o:connectlocs="0,0;6,0" o:connectangles="0,0" textboxrect="0,0,57912,0"/>
                </v:shape>
                <v:shape id="Shape 2697" o:spid="_x0000_s1180" style="position:absolute;left:14451;top:20863;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NpsMA&#10;AADcAAAADwAAAGRycy9kb3ducmV2LnhtbERPTWvCQBC9C/0Pywi96UaFWlI3wUoFUTxopfQ4zU6T&#10;0OxszK66/feuIHibx/ucWR5MI87UudqygtEwAUFcWF1zqeDwuRy8gnAeWWNjmRT8k4M8e+rNMNX2&#10;wjs6730pYgi7FBVU3replK6oyKAb2pY4cr+2M+gj7EqpO7zEcNPIcZK8SIM1x4YKW1pUVPztT0bB&#10;httwCF/v2581f38cl/PF5GRqpZ77Yf4GwlPwD/HdvdJx/mQKt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NpsMAAADcAAAADwAAAAAAAAAAAAAAAACYAgAAZHJzL2Rv&#10;d25yZXYueG1sUEsFBgAAAAAEAAQA9QAAAIgDAAAAAA==&#10;" path="m,l57912,e" filled="f" strokecolor="#4e81bc" strokeweight=".72pt">
                  <v:path arrowok="t" o:connecttype="custom" o:connectlocs="0,0;6,0" o:connectangles="0,0" textboxrect="0,0,57912,0"/>
                </v:shape>
                <v:shape id="Shape 2698" o:spid="_x0000_s1181" style="position:absolute;left:25942;top:15118;width:0;height:10134;visibility:visible;mso-wrap-style:square;v-text-anchor:top" coordsize="0,101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wy8YA&#10;AADcAAAADwAAAGRycy9kb3ducmV2LnhtbESPT2vCQBDF74V+h2UKvYhu2kKV6Cq1IOQk1D/gccyO&#10;2djsbMiumn77zkHwNsN7895vZoveN+pKXawDG3gbZaCIy2BrrgzstqvhBFRMyBabwGTgjyIs5s9P&#10;M8xtuPEPXTepUhLCMUcDLqU21zqWjjzGUWiJRTuFzmOStau07fAm4b7R71n2qT3WLA0OW/p2VP5u&#10;Lt7AZFWUl+KwHFf78+DIRzdYL/drY15f+q8pqER9epjv14UV/A+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pwy8YAAADcAAAADwAAAAAAAAAAAAAAAACYAgAAZHJz&#10;L2Rvd25yZXYueG1sUEsFBgAAAAAEAAQA9QAAAIsDAAAAAA==&#10;" path="m,1013460l,507492,,e" filled="f" strokecolor="#4e81bc" strokeweight=".72pt">
                  <v:path arrowok="t" o:connecttype="custom" o:connectlocs="0,101;0,51;0,0" o:connectangles="0,0,0" textboxrect="0,0,0,1013460"/>
                </v:shape>
                <v:shape id="Shape 2699" o:spid="_x0000_s1182" style="position:absolute;left:25652;top:25252;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8T8MA&#10;AADcAAAADwAAAGRycy9kb3ducmV2LnhtbERPTWvCQBC9C/0Pywi96UaFYlM3wUoFUTxopfQ4zU6T&#10;0OxszK66/feuIHibx/ucWR5MI87UudqygtEwAUFcWF1zqeDwuRxMQTiPrLGxTAr+yUGePfVmmGp7&#10;4R2d974UMYRdigoq79tUSldUZNANbUscuV/bGfQRdqXUHV5iuGnkOElepMGaY0OFLS0qKv72J6Ng&#10;w204hK/37c+avz+Oy/licjK1Us/9MH8D4Sn4h/juXuk4f/IKt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8T8MAAADcAAAADwAAAAAAAAAAAAAAAACYAgAAZHJzL2Rv&#10;d25yZXYueG1sUEsFBgAAAAAEAAQA9QAAAIgDAAAAAA==&#10;" path="m,l57912,e" filled="f" strokecolor="#4e81bc" strokeweight=".72pt">
                  <v:path arrowok="t" o:connecttype="custom" o:connectlocs="0,0;6,0" o:connectangles="0,0" textboxrect="0,0,57912,0"/>
                </v:shape>
                <v:shape id="Shape 2700" o:spid="_x0000_s1183" style="position:absolute;left:25652;top:15118;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mr8YA&#10;AADcAAAADwAAAGRycy9kb3ducmV2LnhtbESPQWsCQQyF7wX/wxChtzrbVkpZHcWKgig9VEU8pjvp&#10;7tKdzLoz6vjvzaHQW8J7ee/LeJpcoy7UhdqzgedBBoq48Lbm0sB+t3x6BxUissXGMxm4UYDppPcw&#10;xtz6K3/RZRtLJSEccjRQxdjmWoeiIodh4Fti0X585zDK2pXadniVcNfolyx70w5rloYKW5pXVPxu&#10;z87Ahtu0T4ePz+81Hxen5Wz+ena1MY/9NBuBipTiv/nvemUFfyj48oxMo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6mr8YAAADcAAAADwAAAAAAAAAAAAAAAACYAgAAZHJz&#10;L2Rvd25yZXYueG1sUEsFBgAAAAAEAAQA9QAAAIsDAAAAAA==&#10;" path="m,l57912,e" filled="f" strokecolor="#4e81bc" strokeweight=".72pt">
                  <v:path arrowok="t" o:connecttype="custom" o:connectlocs="0,0;6,0" o:connectangles="0,0" textboxrect="0,0,57912,0"/>
                </v:shape>
                <v:shape id="Shape 2701" o:spid="_x0000_s1184" style="position:absolute;left:37143;top:11750;width:0;height:12832;visibility:visible;mso-wrap-style:square;v-text-anchor:top" coordsize="0,128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3zsQA&#10;AADcAAAADwAAAGRycy9kb3ducmV2LnhtbERPTWvCQBC9F/wPyxR6kbqJioTUVcRQKb1VK3qcZsck&#10;NTsbdrca/323IPQ2j/c582VvWnEh5xvLCtJRAoK4tLrhSsHn7vU5A+EDssbWMim4kYflYvAwx1zb&#10;K3/QZRsqEUPY56igDqHLpfRlTQb9yHbEkTtZZzBE6CqpHV5juGnlOElm0mDDsaHGjtY1leftj1EQ&#10;ss1wP+6+jsW72xff+nSo7Gai1NNjv3oBEagP/+K7+03H+dMU/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t87EAAAA3AAAAA8AAAAAAAAAAAAAAAAAmAIAAGRycy9k&#10;b3ducmV2LnhtbFBLBQYAAAAABAAEAPUAAACJAwAAAAA=&#10;" path="m,1283208l,641604,,e" filled="f" strokecolor="#4e81bc" strokeweight=".72pt">
                  <v:path arrowok="t" o:connecttype="custom" o:connectlocs="0,128;0,64;0,0" o:connectangles="0,0,0" textboxrect="0,0,0,1283208"/>
                </v:shape>
                <v:shape id="Shape 2702" o:spid="_x0000_s1185" style="position:absolute;left:36854;top:24582;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wo8IA&#10;AADcAAAADwAAAGRycy9kb3ducmV2LnhtbERPS2vCQBC+C/0PyxR6013TIjG6ShFaWvHi+zpkxySY&#10;nQ3Zrab/3hUEb/PxPWc672wtLtT6yrGG4UCBIM6dqbjQsNt+9VMQPiAbrB2Thn/yMJ+99KaYGXfl&#10;NV02oRAxhH2GGsoQmkxKn5dk0Q9cQxy5k2sthgjbQpoWrzHc1jJRaiQtVhwbSmxoUVJ+3vxZDeqc&#10;Ho8rNVq879Vhm9hl+vs9Xmn99tp9TkAE6sJT/HD/mDj/I4H7M/E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zCjwgAAANwAAAAPAAAAAAAAAAAAAAAAAJgCAABkcnMvZG93&#10;bnJldi54bWxQSwUGAAAAAAQABAD1AAAAhwMAAAAA&#10;" path="m,l56388,e" filled="f" strokecolor="#4e81bc" strokeweight=".72pt">
                  <v:path arrowok="t" o:connecttype="custom" o:connectlocs="0,0;6,0" o:connectangles="0,0" textboxrect="0,0,56388,0"/>
                </v:shape>
                <v:shape id="Shape 2703" o:spid="_x0000_s1186" style="position:absolute;left:36854;top:11750;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OMMA&#10;AADcAAAADwAAAGRycy9kb3ducmV2LnhtbERPTWvCQBC9F/wPyxS81d1qkZi6ERGUtnhptPU6ZKdJ&#10;SHY2ZFdN/31XEHqbx/uc5WqwrbhQ72vHGp4nCgRx4UzNpYbjYfuUgPAB2WDrmDT8kodVNnpYYmrc&#10;lT/pkodSxBD2KWqoQuhSKX1RkUU/cR1x5H5cbzFE2JfS9HiN4baVU6Xm0mLNsaHCjjYVFU1+thpU&#10;k5xOezXfzL7U92FqP5L33WKv9fhxWL+CCDSEf/Hd/Wbi/JcZ3J6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VOMMAAADcAAAADwAAAAAAAAAAAAAAAACYAgAAZHJzL2Rv&#10;d25yZXYueG1sUEsFBgAAAAAEAAQA9QAAAIgDAAAAAA==&#10;" path="m,l56388,e" filled="f" strokecolor="#4e81bc" strokeweight=".72pt">
                  <v:path arrowok="t" o:connecttype="custom" o:connectlocs="0,0;6,0" o:connectangles="0,0" textboxrect="0,0,56388,0"/>
                </v:shape>
                <v:shape id="Shape 2704" o:spid="_x0000_s1187" style="position:absolute;left:48329;top:23225;width:92;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zbsEA&#10;AADcAAAADwAAAGRycy9kb3ducmV2LnhtbERPTYvCMBC9L/gfwgje1lSpunSNorKCeFuV9To2s22x&#10;mZQkq9Vfb4QFb/N4nzOdt6YWF3K+sqxg0E9AEOdWV1woOOzX7x8gfEDWWFsmBTfyMJ913qaYaXvl&#10;b7rsQiFiCPsMFZQhNJmUPi/JoO/bhjhyv9YZDBG6QmqH1xhuajlMkrE0WHFsKLGhVUn5efdnFIxH&#10;62V9uhnepyN//Al39+W2E6V63XbxCSJQG17if/dGx/lpCs9n4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s27BAAAA3AAAAA8AAAAAAAAAAAAAAAAAmAIAAGRycy9kb3du&#10;cmV2LnhtbFBLBQYAAAAABAAEAPUAAACGAwAAAAA=&#10;" path="m9131,l,e" filled="f" strokecolor="#4e81bc" strokeweight=".72pt">
                  <v:path arrowok="t" o:connecttype="custom" o:connectlocs="1,0;0,0" o:connectangles="0,0" textboxrect="0,0,9131,0"/>
                </v:shape>
                <v:shape id="Shape 2705" o:spid="_x0000_s1188" style="position:absolute;left:48055;top:9052;width:366;height:14173;visibility:visible;mso-wrap-style:square;v-text-anchor:top" coordsize="36563,141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EpcUA&#10;AADcAAAADwAAAGRycy9kb3ducmV2LnhtbESP0WoCMRBF3wv+QxihL0WzlVZkNYqKhZZ90dUPGDfj&#10;ZnEz2Sapbv++KRT6NsO9c8+dxaq3rbiRD41jBc/jDARx5XTDtYLT8W00AxEissbWMSn4pgCr5eBh&#10;gbl2dz7QrYy1SCEcclRgYuxyKUNlyGIYu444aRfnLca0+lpqj/cUbls5ybKptNhwIhjsaGuoupZf&#10;NnHD56k4FtafJzv2T5e9sR/FRqnHYb+eg4jUx3/z3/W7TvVfXuH3mTSB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ASlxQAAANwAAAAPAAAAAAAAAAAAAAAAAJgCAABkcnMv&#10;ZG93bnJldi54bWxQSwUGAAAAAAQABAD1AAAAigMAAAAA&#10;" path="m36563,l27432,r,708660l27432,1417320r-27432,e" filled="f" strokecolor="#4e81bc" strokeweight=".72pt">
                  <v:path arrowok="t" o:connecttype="custom" o:connectlocs="4,0;3,0;3,71;3,142;0,142" o:connectangles="0,0,0,0,0" textboxrect="0,0,36563,1417320"/>
                </v:shape>
                <v:shape id="Shape 2706" o:spid="_x0000_s1189" style="position:absolute;left:48055;top:9052;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Z5sMA&#10;AADcAAAADwAAAGRycy9kb3ducmV2LnhtbERPTWuDQBC9F/oflin0UuKaNkiwboIEUnooBU0g18Gd&#10;qok7K+5G7b/vFgK5zeN9TradTSdGGlxrWcEyikEQV1a3XCs4HvaLNQjnkTV2lknBLznYbh4fMky1&#10;nbigsfS1CCHsUlTQeN+nUrqqIYMusj1x4H7sYNAHONRSDziFcNPJ1zhOpMGWQ0ODPe0aqi7l1SjI&#10;k/03j2/48nXKd/lZV4VefcxKPT/N+TsIT7O/i2/uTx3mrxL4fyZ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YZ5sMAAADcAAAADwAAAAAAAAAAAAAAAACYAgAAZHJzL2Rv&#10;d25yZXYueG1sUEsFBgAAAAAEAAQA9QAAAIgDAAAAAA==&#10;" path="m27432,l,e" filled="f" strokecolor="#4e81bc" strokeweight=".72pt">
                  <v:path arrowok="t" o:connecttype="custom" o:connectlocs="3,0;0,0" o:connectangles="0,0" textboxrect="0,0,27432,0"/>
                </v:shape>
                <v:shape id="Shape 2707" o:spid="_x0000_s1190" style="position:absolute;left:14740;top:20863;width:0;height:6081;visibility:visible;mso-wrap-style:square;v-text-anchor:top" coordsize="0,60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hEsMA&#10;AADcAAAADwAAAGRycy9kb3ducmV2LnhtbERPTWvCQBC9F/oflin0VjeKtiG6CVUQFDxU00KPQ3ZM&#10;QrOzMbuN0V/vFgre5vE+Z5ENphE9da62rGA8ikAQF1bXXCr4zNcvMQjnkTU2lknBhRxk6ePDAhNt&#10;z7yn/uBLEULYJaig8r5NpHRFRQbdyLbEgTvazqAPsCul7vAcwk0jJ1H0Kg3WHBoqbGlVUfFz+DUK&#10;Trm7+o/cyO33l+1xttxdxm2s1PPT8D4H4Wnwd/G/e6PD/Okb/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hEsMAAADcAAAADwAAAAAAAAAAAAAAAACYAgAAZHJzL2Rv&#10;d25yZXYueG1sUEsFBgAAAAAEAAQA9QAAAIgDAAAAAA==&#10;" path="m,608076l,304800,,e" filled="f" strokecolor="#c00000" strokeweight=".72pt">
                  <v:path arrowok="t" o:connecttype="custom" o:connectlocs="0,61;0,30;0,0" o:connectangles="0,0,0" textboxrect="0,0,0,608076"/>
                </v:shape>
                <v:shape id="Shape 2708" o:spid="_x0000_s1191" style="position:absolute;left:14451;top:26944;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sE8QA&#10;AADcAAAADwAAAGRycy9kb3ducmV2LnhtbESPwW7CQAxE75X4h5WReqlgA2oABRaE2iJ6AwIfYGVN&#10;EpH1RtktpH9fH5B6szXjmefVpneNulMXas8GJuMEFHHhbc2lgct5N1qAChHZYuOZDPxSgM168LLC&#10;zPoHn+iex1JJCIcMDVQxtpnWoajIYRj7lli0q+8cRlm7UtsOHxLuGj1Nkpl2WLM0VNjSR0XFLf9x&#10;BuapTaf5IT1+9nVy3L3h4fS118a8DvvtElSkPv6bn9ffVvDfhV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LBPEAAAA3AAAAA8AAAAAAAAAAAAAAAAAmAIAAGRycy9k&#10;b3ducmV2LnhtbFBLBQYAAAAABAAEAPUAAACJAwAAAAA=&#10;" path="m,l57912,e" filled="f" strokecolor="#c00000" strokeweight=".72pt">
                  <v:path arrowok="t" o:connecttype="custom" o:connectlocs="0,0;6,0" o:connectangles="0,0" textboxrect="0,0,57912,0"/>
                </v:shape>
                <v:shape id="Shape 2709" o:spid="_x0000_s1192" style="position:absolute;left:14451;top:20863;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iMMA&#10;AADcAAAADwAAAGRycy9kb3ducmV2LnhtbERPzWrCQBC+C77DMkIvpW4MjdboGqSt1Jua9gGG7JgE&#10;s7Nhd6vp23cLBW/z8f3OuhhMJ67kfGtZwWyagCCurG65VvD1uXt6AeEDssbOMin4IQ/FZjxaY67t&#10;jU90LUMtYgj7HBU0IfS5lL5qyKCf2p44cmfrDIYIXS21w1sMN51Mk2QuDbYcGxrs6bWh6lJ+GwWL&#10;TGdpeciOb0ObHHePeDi9f0ilHibDdgUi0BDu4n/3Xsf5z0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JiMMAAADcAAAADwAAAAAAAAAAAAAAAACYAgAAZHJzL2Rv&#10;d25yZXYueG1sUEsFBgAAAAAEAAQA9QAAAIgDAAAAAA==&#10;" path="m,l57912,e" filled="f" strokecolor="#c00000" strokeweight=".72pt">
                  <v:path arrowok="t" o:connecttype="custom" o:connectlocs="0,0;6,0" o:connectangles="0,0" textboxrect="0,0,57912,0"/>
                </v:shape>
                <v:shape id="Shape 2710" o:spid="_x0000_s1193" style="position:absolute;left:25942;top:13776;width:0;height:11476;visibility:visible;mso-wrap-style:square;v-text-anchor:top" coordsize="0,114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8bccA&#10;AADcAAAADwAAAGRycy9kb3ducmV2LnhtbESPQWvCQBCF74X+h2UEb3Vji6VEV7GFVom9JC2CtyE7&#10;JsHsbJpdNf77zqHQ2wzvzXvfLFaDa9WF+tB4NjCdJKCIS28brgx8f70/vIAKEdli65kM3CjAanl/&#10;t8DU+ivndClipSSEQ4oG6hi7VOtQ1uQwTHxHLNrR9w6jrH2lbY9XCXetfkySZ+2wYWmosaO3mspT&#10;cXYGMOybp/zwsct2ef55fM1+isMmM2Y8GtZzUJGG+G/+u95awZ8J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VfG3HAAAA3AAAAA8AAAAAAAAAAAAAAAAAmAIAAGRy&#10;cy9kb3ducmV2LnhtbFBLBQYAAAAABAAEAPUAAACMAwAAAAA=&#10;" path="m,1147572l,573024,,e" filled="f" strokecolor="#c00000" strokeweight=".72pt">
                  <v:path arrowok="t" o:connecttype="custom" o:connectlocs="0,115;0,57;0,0" o:connectangles="0,0,0" textboxrect="0,0,0,1147572"/>
                </v:shape>
                <v:shape id="Shape 2711" o:spid="_x0000_s1194" style="position:absolute;left:25652;top:25252;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TU8IA&#10;AADcAAAADwAAAGRycy9kb3ducmV2LnhtbERPzWrCQBC+F3yHZQQvRTcJpJXoKmKV9qamPsCQHZNg&#10;djbsbjW+vVso9DYf3+8s14PpxI2cby0rSGcJCOLK6pZrBefv/XQOwgdkjZ1lUvAgD+vV6GWJhbZ3&#10;PtGtDLWIIewLVNCE0BdS+qohg35me+LIXawzGCJ0tdQO7zHcdDJLkjdpsOXY0GBP24aqa/ljFLzn&#10;Os/KQ378GNrkuH/Fw2n3KZWajIfNAkSgIfyL/9xfOs7PU/h9Jl4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BNTwgAAANwAAAAPAAAAAAAAAAAAAAAAAJgCAABkcnMvZG93&#10;bnJldi54bWxQSwUGAAAAAAQABAD1AAAAhwMAAAAA&#10;" path="m,l57912,e" filled="f" strokecolor="#c00000" strokeweight=".72pt">
                  <v:path arrowok="t" o:connecttype="custom" o:connectlocs="0,0;6,0" o:connectangles="0,0" textboxrect="0,0,57912,0"/>
                </v:shape>
                <v:shape id="Shape 2712" o:spid="_x0000_s1195" style="position:absolute;left:25652;top:13776;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NJMAA&#10;AADcAAAADwAAAGRycy9kb3ducmV2LnhtbERP24rCMBB9F/yHMIIvsqYWqtI1inhhfVPrfsDQzLbF&#10;ZlKaqPXvzYLg2xzOdRarztTiTq2rLCuYjCMQxLnVFRcKfi/7rzkI55E11pZJwZMcrJb93gJTbR98&#10;pnvmCxFC2KWooPS+SaV0eUkG3dg2xIH7s61BH2BbSN3iI4SbWsZRNJUGKw4NJTa0KSm/ZjejYJbo&#10;JM6OyWnbVdFpP8LjefcjlRoOuvU3CE+d/4jf7oMO85MY/p8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KNJMAAAADcAAAADwAAAAAAAAAAAAAAAACYAgAAZHJzL2Rvd25y&#10;ZXYueG1sUEsFBgAAAAAEAAQA9QAAAIUDAAAAAA==&#10;" path="m,l57912,e" filled="f" strokecolor="#c00000" strokeweight=".72pt">
                  <v:path arrowok="t" o:connecttype="custom" o:connectlocs="0,0;6,0" o:connectangles="0,0" textboxrect="0,0,57912,0"/>
                </v:shape>
                <v:shape id="Shape 2713" o:spid="_x0000_s1196" style="position:absolute;left:37143;top:7696;width:0;height:14859;visibility:visible;mso-wrap-style:square;v-text-anchor:top" coordsize="0,14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csIA&#10;AADcAAAADwAAAGRycy9kb3ducmV2LnhtbERPTWvCQBC9F/wPyxS8FN2k0lJiNqIW0Z6kabyP2TEJ&#10;zc6G7GrSf98VCr3N431OuhpNK27Uu8aygngegSAurW64UlB87WZvIJxH1thaJgU/5GCVTR5STLQd&#10;+JNuua9ECGGXoILa+y6R0pU1GXRz2xEH7mJ7gz7AvpK6xyGEm1Y+R9GrNNhwaKixo21N5Xd+NQqu&#10;e73fnTZ4fMLmHL8PHzEW8qTU9HFcL0F4Gv2/+M990GH+ywLu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5ywgAAANwAAAAPAAAAAAAAAAAAAAAAAJgCAABkcnMvZG93&#10;bnJldi54bWxQSwUGAAAAAAQABAD1AAAAhwMAAAAA&#10;" path="m,1485900l,742188,,e" filled="f" strokecolor="#c00000" strokeweight=".72pt">
                  <v:path arrowok="t" o:connecttype="custom" o:connectlocs="0,149;0,74;0,0" o:connectangles="0,0,0" textboxrect="0,0,0,1485900"/>
                </v:shape>
                <v:shape id="Shape 2714" o:spid="_x0000_s1197" style="position:absolute;left:36854;top:22555;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QjcIA&#10;AADcAAAADwAAAGRycy9kb3ducmV2LnhtbERPyWrDMBC9F/oPYgq9NXJMUoITJYSYQg6F4rTkPFgT&#10;29gaOZLq5e+rQqG3ebx1dofJdGIg5xvLCpaLBARxaXXDlYKvz7eXDQgfkDV2lknBTB4O+8eHHWba&#10;jlzQcAmViCHsM1RQh9BnUvqyJoN+YXviyN2sMxgidJXUDscYbjqZJsmrNNhwbKixp1NNZXv5Ngr6&#10;6n5tW57XN7ks8nfKP1xaDEo9P03HLYhAU/gX/7nPOs5fr+D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lCNwgAAANwAAAAPAAAAAAAAAAAAAAAAAJgCAABkcnMvZG93&#10;bnJldi54bWxQSwUGAAAAAAQABAD1AAAAhwMAAAAA&#10;" path="m,l56388,e" filled="f" strokecolor="#c00000" strokeweight=".72pt">
                  <v:path arrowok="t" o:connecttype="custom" o:connectlocs="0,0;6,0" o:connectangles="0,0" textboxrect="0,0,56388,0"/>
                </v:shape>
                <v:shape id="Shape 2715" o:spid="_x0000_s1198" style="position:absolute;left:36854;top:7696;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1FsAA&#10;AADcAAAADwAAAGRycy9kb3ducmV2LnhtbERPTYvCMBC9L/gfwgje1lShi1SjiCLsQViq4nloxra0&#10;mdQkW+u/3ywI3ubxPme1GUwrenK+tqxgNk1AEBdW11wquJwPnwsQPiBrbC2Tgid52KxHHyvMtH1w&#10;Tv0plCKGsM9QQRVCl0npi4oM+qntiCN3s85giNCVUjt8xHDTynmSfEmDNceGCjvaVVQ0p1+joCvv&#10;16bhZ3qTs3x/pP2Pm+e9UpPxsF2CCDSEt/jl/tZxfprC/zPx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b1FsAAAADcAAAADwAAAAAAAAAAAAAAAACYAgAAZHJzL2Rvd25y&#10;ZXYueG1sUEsFBgAAAAAEAAQA9QAAAIUDAAAAAA==&#10;" path="m,l56388,e" filled="f" strokecolor="#c00000" strokeweight=".72pt">
                  <v:path arrowok="t" o:connecttype="custom" o:connectlocs="0,0;6,0" o:connectangles="0,0" textboxrect="0,0,56388,0"/>
                </v:shape>
                <v:shape id="Shape 2716" o:spid="_x0000_s1199" style="position:absolute;left:48329;top:18836;width:92;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TMEA&#10;AADcAAAADwAAAGRycy9kb3ducmV2LnhtbERPS2sCMRC+C/0PYQreNFHwwWqUIlR6dau2x3Ez7i7d&#10;TLZJuq7/vikUvM3H95z1treN6MiH2rGGyViBIC6cqbnUcHx/HS1BhIhssHFMGu4UYLt5GqwxM+7G&#10;B+ryWIoUwiFDDVWMbSZlKCqyGMauJU7c1XmLMUFfSuPxlsJtI6dKzaXFmlNDhS3tKiq+8h+r4fKx&#10;u6hPWhy7k9rn53Lii+/Waz187l9WICL18SH+d7+ZNH82h79n0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o0zBAAAA3AAAAA8AAAAAAAAAAAAAAAAAmAIAAGRycy9kb3du&#10;cmV2LnhtbFBLBQYAAAAABAAEAPUAAACGAwAAAAA=&#10;" path="m9131,l,e" filled="f" strokecolor="#c00000" strokeweight=".72pt">
                  <v:path arrowok="t" o:connecttype="custom" o:connectlocs="1,0;0,0" o:connectangles="0,0" textboxrect="0,0,9131,0"/>
                </v:shape>
                <v:shape id="Shape 2717" o:spid="_x0000_s1200" style="position:absolute;left:48055;top:3977;width:366;height:14859;visibility:visible;mso-wrap-style:square;v-text-anchor:top" coordsize="36563,14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qP8IA&#10;AADcAAAADwAAAGRycy9kb3ducmV2LnhtbERPTYvCMBC9L/gfwgje1sSCu1KNogsL4mFB7cXb2Ixt&#10;sZmUJtr235uFhb3N433OatPbWjyp9ZVjDbOpAkGcO1NxoSE7f78vQPiAbLB2TBoG8rBZj95WmBrX&#10;8ZGep1CIGMI+RQ1lCE0qpc9LsuinriGO3M21FkOEbSFNi10Mt7VMlPqQFiuODSU29FVSfj89rAY7&#10;5F2Gj93wo/bJ4X4MKrleMq0n4367BBGoD//iP/fexPnzT/h9Jl4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ao/wgAAANwAAAAPAAAAAAAAAAAAAAAAAJgCAABkcnMvZG93&#10;bnJldi54bWxQSwUGAAAAAAQABAD1AAAAhwMAAAAA&#10;" path="m36563,l27432,r,743712l27432,1485900r-27432,e" filled="f" strokecolor="#c00000" strokeweight=".72pt">
                  <v:path arrowok="t" o:connecttype="custom" o:connectlocs="4,0;3,0;3,74;3,149;0,149" o:connectangles="0,0,0,0,0" textboxrect="0,0,36563,1485900"/>
                </v:shape>
                <v:shape id="Shape 2718" o:spid="_x0000_s1201" style="position:absolute;left:48055;top:3977;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l2cQA&#10;AADcAAAADwAAAGRycy9kb3ducmV2LnhtbESPQW/CMAyF75P4D5GRuI0U2FBVCAhVmzbtNjY4W41p&#10;KhqnNAG6fz8fJu1m6z2/93m9HXyrbtTHJrCB2TQDRVwF23Bt4Pvr9TEHFROyxTYwGfihCNvN6GGN&#10;hQ13/qTbPtVKQjgWaMCl1BVax8qRxzgNHbFop9B7TLL2tbY93iXct3qeZUvtsWFpcNhR6ag676/e&#10;wPK6eKK3Y31wH3lZ7l7yy9G1F2Mm42G3ApVoSP/mv+t3K/jP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JdnEAAAA3AAAAA8AAAAAAAAAAAAAAAAAmAIAAGRycy9k&#10;b3ducmV2LnhtbFBLBQYAAAAABAAEAPUAAACJAwAAAAA=&#10;" path="m27432,l,e" filled="f" strokecolor="#c00000" strokeweight=".72pt">
                  <v:path arrowok="t" o:connecttype="custom" o:connectlocs="3,0;0,0" o:connectangles="0,0" textboxrect="0,0,27432,0"/>
                </v:shape>
                <v:shape id="Shape 2719" o:spid="_x0000_s1202" style="position:absolute;left:14740;top:24582;width:0;height:3368;visibility:visible;mso-wrap-style:square;v-text-anchor:top" coordsize="0,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FJcQA&#10;AADcAAAADwAAAGRycy9kb3ducmV2LnhtbERPS0sDMRC+C/6HMII3m61FbdempRQKHkSwz+t0M92s&#10;bibbJO6u/vpGELzNx/ec6by3tWjJh8qxguEgA0FcOF1xqWC7Wd2NQYSIrLF2TAq+KcB8dn01xVy7&#10;jt+pXcdSpBAOOSowMTa5lKEwZDEMXEOcuJPzFmOCvpTaY5fCbS3vs+xRWqw4NRhsaGmo+Fx/WQVP&#10;5+40+mk3/evu7djtD+Y4/Fh4pW5v+sUziEh9/Bf/uV90mv8wgd9n0gV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nxSXEAAAA3AAAAA8AAAAAAAAAAAAAAAAAmAIAAGRycy9k&#10;b3ducmV2LnhtbFBLBQYAAAAABAAEAPUAAACJAwAAAAA=&#10;" path="m,336804l,169164,,e" filled="f" strokecolor="#00af50" strokeweight=".72pt">
                  <v:path arrowok="t" o:connecttype="custom" o:connectlocs="0,34;0,17;0,0" o:connectangles="0,0,0" textboxrect="0,0,0,336804"/>
                </v:shape>
                <v:shape id="Shape 2720" o:spid="_x0000_s1203" style="position:absolute;left:14451;top:27950;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dU8QA&#10;AADcAAAADwAAAGRycy9kb3ducmV2LnhtbESPT2vCQBDF7wW/wzKCt7qxtCKpq/iHgsVejHofstMk&#10;bXY2ZLcm+umdg9DbPOb93ryZL3tXqwu1ofJsYDJOQBHn3lZcGDgdP55noEJEtlh7JgNXCrBcDJ7m&#10;mFrf8YEuWSyUhHBI0UAZY5NqHfKSHIaxb4hl9+1bh1FkW2jbYifhrtYvSTLVDiuWCyU2tCkp/83+&#10;nNSIeLseP1/rLuHt2z7rt+uv848xo2G/egcVqY//5ge9s8JNpb4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0HVPEAAAA3AAAAA8AAAAAAAAAAAAAAAAAmAIAAGRycy9k&#10;b3ducmV2LnhtbFBLBQYAAAAABAAEAPUAAACJAwAAAAA=&#10;" path="m,l57912,e" filled="f" strokecolor="#00af50" strokeweight=".72pt">
                  <v:path arrowok="t" o:connecttype="custom" o:connectlocs="0,0;6,0" o:connectangles="0,0" textboxrect="0,0,57912,0"/>
                </v:shape>
                <v:shape id="Shape 2721" o:spid="_x0000_s1204" style="position:absolute;left:14451;top:24582;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4yMUA&#10;AADcAAAADwAAAGRycy9kb3ducmV2LnhtbESPT2vCQBDF7wW/wzJCb7qx1FCiq2iD0FIvje19yI5J&#10;2uxsyK7546fvCkJvM7z3e/NmvR1MLTpqXWVZwWIegSDOra64UPB1OsxeQDiPrLG2TApGcrDdTB7W&#10;mGjb8yd1mS9ECGGXoILS+yaR0uUlGXRz2xAH7Wxbgz6sbSF1i30IN7V8iqJYGqw4XCixodeS8t/s&#10;YkINj9fx9P5c9xGny49sSPfH7x+lHqfDbgXC0+D/zXf6TQcuXsDtmTCB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LjIxQAAANwAAAAPAAAAAAAAAAAAAAAAAJgCAABkcnMv&#10;ZG93bnJldi54bWxQSwUGAAAAAAQABAD1AAAAigMAAAAA&#10;" path="m,l57912,e" filled="f" strokecolor="#00af50" strokeweight=".72pt">
                  <v:path arrowok="t" o:connecttype="custom" o:connectlocs="0,0;6,0" o:connectangles="0,0" textboxrect="0,0,57912,0"/>
                </v:shape>
                <v:shape id="Shape 2722" o:spid="_x0000_s1205" style="position:absolute;left:25942;top:20528;width:0;height:6751;visibility:visible;mso-wrap-style:square;v-text-anchor:top" coordsize="0,67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v3sUA&#10;AADcAAAADwAAAGRycy9kb3ducmV2LnhtbERPTWvCQBC9C/0PyxR6M5takRJdpZRKiwdFbdTehuyY&#10;hGRn0+yq8d+7QqG3ebzPmcw6U4szta60rOA5ikEQZ1aXnCv43s77ryCcR9ZYWyYFV3Iwmz70Jpho&#10;e+E1nTc+FyGEXYIKCu+bREqXFWTQRbYhDtzRtgZ9gG0udYuXEG5qOYjjkTRYcmgosKH3grJqczIK&#10;lp97nq+a3111SD8WP8Nj+lJtU6WeHru3MQhPnf8X/7m/dJg/GsD9mXCB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y/exQAAANwAAAAPAAAAAAAAAAAAAAAAAJgCAABkcnMv&#10;ZG93bnJldi54bWxQSwUGAAAAAAQABAD1AAAAigMAAAAA&#10;" path="m,675132l,338328,,e" filled="f" strokecolor="#00af50" strokeweight=".72pt">
                  <v:path arrowok="t" o:connecttype="custom" o:connectlocs="0,68;0,34;0,0" o:connectangles="0,0,0" textboxrect="0,0,0,675132"/>
                </v:shape>
                <v:shape id="Shape 2723" o:spid="_x0000_s1206" style="position:absolute;left:25652;top:27279;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DJMQA&#10;AADcAAAADwAAAGRycy9kb3ducmV2LnhtbESPQWvCQBCF7wX/wzJCb3WjtSLRVbRSqNSLid6H7JhE&#10;s7MhuzXRX+8WCt5meO9782a+7EwlrtS40rKC4SACQZxZXXKu4JB+vU1BOI+ssbJMCm7kYLnovcwx&#10;1rblPV0Tn4sQwi5GBYX3dSylywoy6Aa2Jg7ayTYGfVibXOoG2xBuKjmKook0WHK4UGBNnwVll+TX&#10;hBoe77d0O67aiDcfP0m3We+OZ6Ve+91qBsJT55/mf/pbB27yDn/PhAn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mgyTEAAAA3AAAAA8AAAAAAAAAAAAAAAAAmAIAAGRycy9k&#10;b3ducmV2LnhtbFBLBQYAAAAABAAEAPUAAACJAwAAAAA=&#10;" path="m,l57912,e" filled="f" strokecolor="#00af50" strokeweight=".72pt">
                  <v:path arrowok="t" o:connecttype="custom" o:connectlocs="0,0;6,0" o:connectangles="0,0" textboxrect="0,0,57912,0"/>
                </v:shape>
                <v:shape id="Shape 2724" o:spid="_x0000_s1207" style="position:absolute;left:25652;top:20528;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bUMQA&#10;AADcAAAADwAAAGRycy9kb3ducmV2LnhtbESPT4vCMBDF7wt+hzCCN00VlaUaxT8Iu6yXrXofmrGt&#10;NpPSRFv99BtB2NsM7/3evJkvW1OKO9WusKxgOIhAEKdWF5wpOB52/U8QziNrLC2Tggc5WC46H3OM&#10;tW34l+6Jz0QIYRejgtz7KpbSpTkZdANbEQftbGuDPqx1JnWNTQg3pRxF0VQaLDhcyLGiTU7pNbmZ&#10;UMPj83H4HpdNxNvJT9Ju1/vTRalet13NQHhq/b/5TX/pwE3H8HomT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G1DEAAAA3AAAAA8AAAAAAAAAAAAAAAAAmAIAAGRycy9k&#10;b3ducmV2LnhtbFBLBQYAAAAABAAEAPUAAACJAwAAAAA=&#10;" path="m,l57912,e" filled="f" strokecolor="#00af50" strokeweight=".72pt">
                  <v:path arrowok="t" o:connecttype="custom" o:connectlocs="0,0;6,0" o:connectangles="0,0" textboxrect="0,0,57912,0"/>
                </v:shape>
                <v:shape id="Shape 2725" o:spid="_x0000_s1208" style="position:absolute;left:37143;top:16139;width:0;height:9448;visibility:visible;mso-wrap-style:square;v-text-anchor:top" coordsize="0,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h0MIA&#10;AADcAAAADwAAAGRycy9kb3ducmV2LnhtbERPTUsDMRC9C/6HMII3m1XootumRQutgnhobXsekulu&#10;aDJZNunu9t8bQfA2j/c58+XoneipizawgsdJAYJYB2O5VrD/Xj88g4gJ2aALTAquFGG5uL2ZY2XC&#10;wFvqd6kWOYRjhQqalNpKyqgb8hgnoSXO3Cl0HlOGXS1Nh0MO904+FUUpPVrODQ22tGpIn3cXr+Dl&#10;OOBbazelNdfPd3dwevXVa6Xu78bXGYhEY/oX/7k/TJ5fTuH3mXy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eHQwgAAANwAAAAPAAAAAAAAAAAAAAAAAJgCAABkcnMvZG93&#10;bnJldi54bWxQSwUGAAAAAAQABAD1AAAAhwMAAAAA&#10;" path="m,944880l,472440,,e" filled="f" strokecolor="#00af50" strokeweight=".72pt">
                  <v:path arrowok="t" o:connecttype="custom" o:connectlocs="0,94;0,47;0,0" o:connectangles="0,0,0" textboxrect="0,0,0,944880"/>
                </v:shape>
                <v:shape id="Shape 2726" o:spid="_x0000_s1209" style="position:absolute;left:36854;top:25587;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C4sIA&#10;AADcAAAADwAAAGRycy9kb3ducmV2LnhtbERPS2vCQBC+F/wPywi91U09hDbNJkhB8GIhSWmvY3aa&#10;h9nZmF01/ffdguBtPr7npPlsBnGhyXWWFTyvIhDEtdUdNwo+q+3TCwjnkTUOlknBLznIs8VDiom2&#10;Vy7oUvpGhBB2CSpovR8TKV3dkkG3siNx4H7sZNAHODVST3gN4WaQ6yiKpcGOQ0OLI723VB/Ls1Fw&#10;+KjmV2bE737/dTjFfTGc14VSj8t58wbC0+zv4pt7p8P8OIb/Z8IF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cLiwgAAANwAAAAPAAAAAAAAAAAAAAAAAJgCAABkcnMvZG93&#10;bnJldi54bWxQSwUGAAAAAAQABAD1AAAAhwMAAAAA&#10;" path="m,l56388,e" filled="f" strokecolor="#00af50" strokeweight=".72pt">
                  <v:path arrowok="t" o:connecttype="custom" o:connectlocs="0,0;6,0" o:connectangles="0,0" textboxrect="0,0,56388,0"/>
                </v:shape>
                <v:shape id="Shape 2727" o:spid="_x0000_s1210" style="position:absolute;left:36854;top:16139;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necEA&#10;AADcAAAADwAAAGRycy9kb3ducmV2LnhtbERPTYvCMBC9C/6HMIK3baqH7lqNIsLCXlyoil7HZmyr&#10;zaQ2Ubv/fiMI3ubxPme26Ewt7tS6yrKCURSDIM6trrhQsNt+f3yBcB5ZY22ZFPyRg8W835thqu2D&#10;M7pvfCFCCLsUFZTeN6mULi/JoItsQxy4k20N+gDbQuoWHyHc1HIcx4k0WHFoKLGhVUn5ZXMzCo6/&#10;227CjHg4r/fHa3LO6ts4U2o46JZTEJ46/xa/3D86zE8+4fl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5Z3nBAAAA3AAAAA8AAAAAAAAAAAAAAAAAmAIAAGRycy9kb3du&#10;cmV2LnhtbFBLBQYAAAAABAAEAPUAAACGAwAAAAA=&#10;" path="m,l56388,e" filled="f" strokecolor="#00af50" strokeweight=".72pt">
                  <v:path arrowok="t" o:connecttype="custom" o:connectlocs="0,0;6,0" o:connectangles="0,0" textboxrect="0,0,56388,0"/>
                </v:shape>
                <v:shape id="Shape 2728" o:spid="_x0000_s1211" style="position:absolute;left:48329;top:24917;width:92;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iiMUA&#10;AADcAAAADwAAAGRycy9kb3ducmV2LnhtbESPQWvCQBCF7wX/wzKCt7qxQijRVVQoeNI2iuhtyI5J&#10;MDsbsqum/fWdQ6G3Gd6b976ZL3vXqAd1ofZsYDJOQBEX3tZcGjgePl7fQYWIbLHxTAa+KcByMXiZ&#10;Y2b9k7/okcdSSQiHDA1UMbaZ1qGoyGEY+5ZYtKvvHEZZu1LbDp8S7hr9liSpdlizNFTY0qai4pbf&#10;nYEmTw+n/f1zxfnPOlx2bjt1t7Mxo2G/moGK1Md/89/11gp+KrT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mKIxQAAANwAAAAPAAAAAAAAAAAAAAAAAJgCAABkcnMv&#10;ZG93bnJldi54bWxQSwUGAAAAAAQABAD1AAAAigMAAAAA&#10;" path="m9131,l,e" filled="f" strokecolor="#00af50" strokeweight=".72pt">
                  <v:path arrowok="t" o:connecttype="custom" o:connectlocs="1,0;0,0" o:connectangles="0,0" textboxrect="0,0,9131,0"/>
                </v:shape>
                <v:shape id="Shape 2729" o:spid="_x0000_s1212" style="position:absolute;left:48055;top:11414;width:366;height:13503;visibility:visible;mso-wrap-style:square;v-text-anchor:top" coordsize="36563,135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g4cMA&#10;AADcAAAADwAAAGRycy9kb3ducmV2LnhtbERPTWvCQBC9F/wPyxR6q7uVYjV1E0Ra8CLS6MHjkJ0m&#10;wexsyG6T1F/vCoK3ebzPWWWjbURPna8da3ibKhDEhTM1lxqOh+/XBQgfkA02jknDP3nI0snTChPj&#10;Bv6hPg+liCHsE9RQhdAmUvqiIot+6lriyP26zmKIsCul6XCI4baRM6Xm0mLNsaHCljYVFef8z2o4&#10;tUq5cn/5eJdjvVj73ddylp+1fnke158gAo3hIb67tybOny/h9k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Kg4cMAAADcAAAADwAAAAAAAAAAAAAAAACYAgAAZHJzL2Rv&#10;d25yZXYueG1sUEsFBgAAAAAEAAQA9QAAAIgDAAAAAA==&#10;" path="m36563,l27432,r,675132l27432,1350264r-27432,e" filled="f" strokecolor="#00af50" strokeweight=".72pt">
                  <v:path arrowok="t" o:connecttype="custom" o:connectlocs="4,0;3,0;3,68;3,135;0,135" o:connectangles="0,0,0,0,0" textboxrect="0,0,36563,1350264"/>
                </v:shape>
                <v:shape id="Shape 2730" o:spid="_x0000_s1213" style="position:absolute;left:48055;top:11414;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ii8YA&#10;AADcAAAADwAAAGRycy9kb3ducmV2LnhtbESPQWvCQBCF74X+h2UK3nSjFFtSV1FpQUFaanvocchO&#10;k7TZ2XR3Ncm/dw5CbzO8N+99s1j1rlFnCrH2bGA6yUARF97WXBr4/HgZP4KKCdli45kMDBRhtby9&#10;WWBufcfvdD6mUkkIxxwNVCm1udaxqMhhnPiWWLRvHxwmWUOpbcBOwl2jZ1k21w5rloYKW9pWVPwe&#10;T87Az/A88GYW/P7+60R/r2+68wdtzOiuXz+BStSnf/P1emcF/0Hw5RmZQC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3ii8YAAADcAAAADwAAAAAAAAAAAAAAAACYAgAAZHJz&#10;L2Rvd25yZXYueG1sUEsFBgAAAAAEAAQA9QAAAIsDAAAAAA==&#10;" path="m27432,l,e" filled="f" strokecolor="#00af50" strokeweight=".72pt">
                  <v:path arrowok="t" o:connecttype="custom" o:connectlocs="3,0;0,0" o:connectangles="0,0" textboxrect="0,0,27432,0"/>
                </v:shape>
                <v:shape id="Shape 2731" o:spid="_x0000_s1214" style="position:absolute;left:3539;top:16139;width:44790;height:12832;visibility:visible;mso-wrap-style:square;v-text-anchor:top" coordsize="4479036,128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t8YA&#10;AADcAAAADwAAAGRycy9kb3ducmV2LnhtbESPQWvCQBCF70L/wzKFXqRubMSWNKtUaUk9Gi29Dtlp&#10;EpKdDdlVo7++KwjeZnhv3vcmXQ6mFUfqXW1ZwXQSgSAurK65VLDffT2/gXAeWWNrmRScycFy8TBK&#10;MdH2xFs65r4UIYRdggoq77tESldUZNBNbEcctD/bG/Rh7UupezyFcNPKlyiaS4M1B0KFHa0rKpr8&#10;YAJ3FR9Mvd8Un/HvOIubn3iWXTKlnh6Hj3cQngZ/N9+uv3Wo/zqF6zNhAr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p/t8YAAADcAAAADwAAAAAAAAAAAAAAAACYAgAAZHJz&#10;L2Rvd25yZXYueG1sUEsFBgAAAAAEAAQA9QAAAIsDAAAAAA==&#10;" path="m,1283208l1120140,844296,2240280,405384,3360421,202692,4479036,e" filled="f" strokecolor="#497dba" strokeweight="2.16pt">
                  <v:stroke endcap="round"/>
                  <v:path arrowok="t" o:connecttype="custom" o:connectlocs="0,128;112,84;224,41;336,20;448,0" o:connectangles="0,0,0,0,0" textboxrect="0,0,4479036,1283208"/>
                </v:shape>
                <v:shape id="Shape 2732" o:spid="_x0000_s1215" style="position:absolute;left:3091;top:28510;width:884;height:883;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UQcIA&#10;AADcAAAADwAAAGRycy9kb3ducmV2LnhtbERPTYvCMBC9L/gfwgje1lQP7lKNoqKgC3vYKtTj0Ixt&#10;sZmEJtr6783Cwt7m8T5nsepNIx7U+tqygsk4AUFcWF1zqeB82r9/gvABWWNjmRQ8ycNqOXhbYKpt&#10;xz/0yEIpYgj7FBVUIbhUSl9UZNCPrSOO3NW2BkOEbSl1i10MN42cJslMGqw5NlToaFtRccvuRsEm&#10;b47ua3M5bzPHd/7Ob3m32yk1GvbrOYhAffgX/7kPOs7/mMLvM/EC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RBwgAAANwAAAAPAAAAAAAAAAAAAAAAAJgCAABkcnMvZG93&#10;bnJldi54bWxQSwUGAAAAAAQABAD1AAAAhwMAAAAA&#10;" path="m44450,l88392,44450,44450,88392,,44450,44450,xe" fillcolor="#4e81bc" stroked="f" strokeweight="0">
                  <v:path arrowok="t" o:connecttype="custom" o:connectlocs="4,0;9,4;4,9;0,4;4,0" o:connectangles="0,0,0,0,0" textboxrect="0,0,88392,88392"/>
                </v:shape>
                <v:shape id="Shape 2733" o:spid="_x0000_s1216" style="position:absolute;left:3091;top:28510;width:884;height:883;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lmcIA&#10;AADcAAAADwAAAGRycy9kb3ducmV2LnhtbERPTWvCQBC9F/wPyxS81U3VGkndBCkIuZXaeB+zYxKa&#10;nY3ZbRL99d1Cobd5vM/ZZZNpxUC9aywreF5EIIhLqxuuFBSfh6ctCOeRNbaWScGNHGTp7GGHibYj&#10;f9Bw9JUIIewSVFB73yVSurImg25hO+LAXWxv0AfYV1L3OIZw08plFG2kwYZDQ40dvdVUfh2/jQK7&#10;Lqr9Or+dpyWd7jrOr+8vxUap+eO0fwXhafL/4j93rsP8eAW/z4QL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yWZwgAAANwAAAAPAAAAAAAAAAAAAAAAAJgCAABkcnMvZG93&#10;bnJldi54bWxQSwUGAAAAAAQABAD1AAAAhwMAAAAA&#10;" path="m44450,l88392,44450,44450,88392,,44450,44450,xe" filled="f" strokecolor="#497dba">
                  <v:path arrowok="t" o:connecttype="custom" o:connectlocs="4,0;9,4;4,9;0,4;4,0" o:connectangles="0,0,0,0,0" textboxrect="0,0,88392,88392"/>
                </v:shape>
                <v:shape id="Shape 2734" o:spid="_x0000_s1217" style="position:absolute;left:14292;top:24120;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prsMA&#10;AADcAAAADwAAAGRycy9kb3ducmV2LnhtbERPTWvCQBC9C/6HZQq96aZSqqTZiIqFttCDUUiPQ3ZM&#10;gtnZJbua9N93CwVv83ifk61H04kb9b61rOBpnoAgrqxuuVZwOr7NViB8QNbYWSYFP+RhnU8nGaba&#10;DnygWxFqEUPYp6igCcGlUvqqIYN+bh1x5M62Nxgi7GupexxiuOnkIklepMGWY0ODjnYNVZfiahRs&#10;y+7DfW6/T7vC8ZW/yks57PdKPT6Mm1cQgcZwF/+733Wcv3yG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yprsMAAADcAAAADwAAAAAAAAAAAAAAAACYAgAAZHJzL2Rv&#10;d25yZXYueG1sUEsFBgAAAAAEAAQA9QAAAIgDAAAAAA==&#10;" path="m44450,l88392,44450,44450,88392,,44450,44450,xe" fillcolor="#4e81bc" stroked="f" strokeweight="0">
                  <v:path arrowok="t" o:connecttype="custom" o:connectlocs="4,0;9,4;4,9;0,4;4,0" o:connectangles="0,0,0,0,0" textboxrect="0,0,88392,88392"/>
                </v:shape>
                <v:shape id="Shape 2735" o:spid="_x0000_s1218" style="position:absolute;left:14292;top:24120;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YdsEA&#10;AADcAAAADwAAAGRycy9kb3ducmV2LnhtbERPS4vCMBC+C/6HMMLeNFV8LN2mIsJCb6LW+9jMtmWb&#10;SW2iVn+9WVjwNh/fc5J1bxpxo87VlhVMJxEI4sLqmksF+fF7/AnCeWSNjWVS8CAH63Q4SDDW9s57&#10;uh18KUIIuxgVVN63sZSuqMigm9iWOHA/tjPoA+xKqTu8h3DTyFkULaXBmkNDhS1tKyp+D1ejwM7z&#10;cjPPHud+RqenXmWX3SJfKvUx6jdfIDz1/i3+d2c6zF8t4O+ZcIF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WGHbBAAAA3AAAAA8AAAAAAAAAAAAAAAAAmAIAAGRycy9kb3du&#10;cmV2LnhtbFBLBQYAAAAABAAEAPUAAACGAwAAAAA=&#10;" path="m44450,l88392,44450,44450,88392,,44450,44450,xe" filled="f" strokecolor="#497dba">
                  <v:path arrowok="t" o:connecttype="custom" o:connectlocs="4,0;9,4;4,9;0,4;4,0" o:connectangles="0,0,0,0,0" textboxrect="0,0,88392,88392"/>
                </v:shape>
                <v:shape id="Shape 2736" o:spid="_x0000_s1219" style="position:absolute;left:25478;top:19731;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SQsIA&#10;AADcAAAADwAAAGRycy9kb3ducmV2LnhtbERPTYvCMBC9L/gfwgje1lQP7lKNouLCuuBhq1CPQzO2&#10;xWYSmmi7/34jCN7m8T5nsepNI+7U+tqygsk4AUFcWF1zqeB0/Hr/BOEDssbGMin4Iw+r5eBtgam2&#10;Hf/SPQuliCHsU1RQheBSKX1RkUE/to44chfbGgwRtqXULXYx3DRymiQzabDm2FCho21FxTW7GQWb&#10;vNm7n835tM0c3/iQX/Nut1NqNOzXcxCB+vASP93fOs7/mMHj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pJCwgAAANwAAAAPAAAAAAAAAAAAAAAAAJgCAABkcnMvZG93&#10;bnJldi54bWxQSwUGAAAAAAQABAD1AAAAhwMAAAAA&#10;" path="m44450,l88392,44450,44450,88392,,44450,44450,xe" fillcolor="#4e81bc" stroked="f" strokeweight="0">
                  <v:path arrowok="t" o:connecttype="custom" o:connectlocs="4,0;9,4;4,9;0,4;4,0" o:connectangles="0,0,0,0,0" textboxrect="0,0,88392,88392"/>
                </v:shape>
                <v:shape id="Shape 2737" o:spid="_x0000_s1220" style="position:absolute;left:25478;top:19731;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jmsAA&#10;AADcAAAADwAAAGRycy9kb3ducmV2LnhtbERPTYvCMBC9L+x/CLPgbZsqapdqFFkQehO13mebsS02&#10;k24TtfrrjSB4m8f7nPmyN424UOdqywqGUQyCuLC65lJBvl9//4BwHlljY5kU3MjBcvH5McdU2ytv&#10;6bLzpQgh7FJUUHnfplK6oiKDLrItceCOtjPoA+xKqTu8hnDTyFEcT6XBmkNDhS39VlScdmejwI7z&#10;cjXObn/9iA53nWT/m0k+VWrw1a9mIDz1/i1+uTMd5icJ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gjmsAAAADcAAAADwAAAAAAAAAAAAAAAACYAgAAZHJzL2Rvd25y&#10;ZXYueG1sUEsFBgAAAAAEAAQA9QAAAIUDAAAAAA==&#10;" path="m44450,l88392,44450,44450,88392,,44450,44450,xe" filled="f" strokecolor="#497dba">
                  <v:path arrowok="t" o:connecttype="custom" o:connectlocs="4,0;9,4;4,9;0,4;4,0" o:connectangles="0,0,0,0,0" textboxrect="0,0,88392,88392"/>
                </v:shape>
                <v:shape id="Shape 2738" o:spid="_x0000_s1221" style="position:absolute;left:36680;top:17704;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jq8UA&#10;AADcAAAADwAAAGRycy9kb3ducmV2LnhtbESPQWvCQBCF70L/wzJCb7qxh7akrqJioS14aBTS45Ad&#10;k2B2dsmuJv33nUPB2wzvzXvfLNej69SN+th6NrCYZ6CIK29brg2cju+zV1AxIVvsPJOBX4qwXj1M&#10;lphbP/A33YpUKwnhmKOBJqWQax2rhhzGuQ/Eop197zDJ2tfa9jhIuOv0U5Y9a4ctS0ODgXYNVZfi&#10;6gxsy+4zfG1/Trsi8JUP5aUc9ntjHqfj5g1UojHdzf/XH1bwX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OrxQAAANwAAAAPAAAAAAAAAAAAAAAAAJgCAABkcnMv&#10;ZG93bnJldi54bWxQSwUGAAAAAAQABAD1AAAAigMAAAAA&#10;" path="m44450,l88392,44450,44450,88392,,44450,44450,xe" fillcolor="#4e81bc" stroked="f" strokeweight="0">
                  <v:path arrowok="t" o:connecttype="custom" o:connectlocs="4,0;9,4;4,9;0,4;4,0" o:connectangles="0,0,0,0,0" textboxrect="0,0,88392,88392"/>
                </v:shape>
                <v:shape id="Shape 2739" o:spid="_x0000_s1222" style="position:absolute;left:36680;top:17704;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Sc8IA&#10;AADcAAAADwAAAGRycy9kb3ducmV2LnhtbERPTWvCQBC9F/wPywi91Y2i0UbXEIRCbtI03qfZMQlm&#10;Z2N2q7G/vlso9DaP9zm7dDSduNHgWssK5rMIBHFldcu1gvLj7WUDwnlkjZ1lUvAgB+l+8rTDRNs7&#10;v9Ot8LUIIewSVNB43ydSuqohg25me+LAne1g0Ac41FIPeA/hppOLKIqlwZZDQ4M9HRqqLsWXUWCX&#10;ZZ0t88fnuKDTt17n1+OqjJV6no7ZFoSn0f+L/9y5DvPXr/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JzwgAAANwAAAAPAAAAAAAAAAAAAAAAAJgCAABkcnMvZG93&#10;bnJldi54bWxQSwUGAAAAAAQABAD1AAAAhwMAAAAA&#10;" path="m44450,l88392,44450,44450,88392,,44450,44450,xe" filled="f" strokecolor="#497dba">
                  <v:path arrowok="t" o:connecttype="custom" o:connectlocs="4,0;9,4;4,9;0,4;4,0" o:connectangles="0,0,0,0,0" textboxrect="0,0,88392,88392"/>
                </v:shape>
                <v:shape id="Shape 2740" o:spid="_x0000_s1223" style="position:absolute;left:47881;top:15677;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fisUA&#10;AADcAAAADwAAAGRycy9kb3ducmV2LnhtbESPQWvDMAyF74X9B6PBbq2zHkbJ6pa1dNANelgayI4i&#10;1pLQWDax22T/fjoUdpN4T+99Wm8n16sbDbHzbOB5kYEirr3tuDFQnt/nK1AxIVvsPZOBX4qw3TzM&#10;1phbP/IX3YrUKAnhmKOBNqWQax3rlhzGhQ/Eov34wWGSdWi0HXCUcNfrZZa9aIcdS0OLgfYt1Zfi&#10;6gzsqv4jfO6+y30R+Mqn6lKNh4MxT4/T2yuoRFP6N9+vj1bwV4Iv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t+KxQAAANwAAAAPAAAAAAAAAAAAAAAAAJgCAABkcnMv&#10;ZG93bnJldi54bWxQSwUGAAAAAAQABAD1AAAAigMAAAAA&#10;" path="m44450,l88392,44450,44450,88392,,44450,44450,xe" fillcolor="#4e81bc" stroked="f" strokeweight="0">
                  <v:path arrowok="t" o:connecttype="custom" o:connectlocs="4,0;9,4;4,9;0,4;4,0" o:connectangles="0,0,0,0,0" textboxrect="0,0,88392,88392"/>
                </v:shape>
                <v:shape id="Shape 2741" o:spid="_x0000_s1224" style="position:absolute;left:47881;top:15677;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uUsIA&#10;AADcAAAADwAAAGRycy9kb3ducmV2LnhtbERPTWuDQBC9F/Iflgn01qxKmgTrKhIoeCtNzH3qTlXq&#10;zhp3m5j++m6hkNs83udkxWwGcaHJ9ZYVxKsIBHFjdc+tgvr4+rQD4TyyxsEyKbiRgyJfPGSYanvl&#10;d7ocfCtCCLsUFXTej6mUrunIoFvZkThwn3Yy6AOcWqknvIZwM8gkijbSYM+hocOR9h01X4dvo8Cu&#10;67ZcV7ePOaHTj95W57fneqPU43IuX0B4mv1d/O+udJi/i+HvmXC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G5SwgAAANwAAAAPAAAAAAAAAAAAAAAAAJgCAABkcnMvZG93&#10;bnJldi54bWxQSwUGAAAAAAQABAD1AAAAhwMAAAAA&#10;" path="m44450,l88392,44450,44450,88392,,44450,44450,xe" filled="f" strokecolor="#497dba">
                  <v:path arrowok="t" o:connecttype="custom" o:connectlocs="4,0;9,4;4,9;0,4;4,0" o:connectangles="0,0,0,0,0" textboxrect="0,0,88392,88392"/>
                </v:shape>
                <v:shape id="Shape 2742" o:spid="_x0000_s1225" style="position:absolute;left:3539;top:11414;width:44790;height:17557;visibility:visible;mso-wrap-style:square;v-text-anchor:top" coordsize="4479036,175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JZMcA&#10;AADcAAAADwAAAGRycy9kb3ducmV2LnhtbESP0WrCQBBF3wv+wzJCX0Q3TWor0VVKqVBoHlL1A4bs&#10;NAlmZ0N2m0S/vlsQfJvh3nPnzmY3mkb01LnasoKnRQSCuLC65lLB6bifr0A4j6yxsUwKLuRgt508&#10;bDDVduBv6g++FCGEXYoKKu/bVEpXVGTQLWxLHLQf2xn0Ye1KqTscQrhpZBxFL9JgzeFChS29V1Sc&#10;D78m1FguZ19XfJ31zy5JPvJTVufXTKnH6fi2BuFp9Hfzjf7UgVvF8P9MmE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bCWTHAAAA3AAAAA8AAAAAAAAAAAAAAAAAmAIAAGRy&#10;cy9kb3ducmV2LnhtbFBLBQYAAAAABAAEAPUAAACMAwAAAAA=&#10;" path="m,1755648l1120140,1249680,2240280,809244,3360421,370332,4479036,e" filled="f" strokecolor="#bd4a47" strokeweight="2.16pt">
                  <v:stroke endcap="round"/>
                  <v:path arrowok="t" o:connecttype="custom" o:connectlocs="0,176;112,125;224,81;336,37;448,0" o:connectangles="0,0,0,0,0" textboxrect="0,0,4479036,1755648"/>
                </v:shape>
                <v:shape id="Shape 29872" o:spid="_x0000_s1226" style="position:absolute;left:3093;top:2851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k+MYA&#10;AADcAAAADwAAAGRycy9kb3ducmV2LnhtbESP0WrCQBBF3wX/YRmhL0U3rVZidBOKUGptKTTpBwzZ&#10;MQlmZ0N21fj3XaHg2wz3zj13NtlgWnGm3jWWFTzNIhDEpdUNVwp+i7dpDMJ5ZI2tZVJwJQdZOh5t&#10;MNH2wj90zn0lQgi7BBXU3neJlK6syaCb2Y44aAfbG/Rh7Supe7yEcNPK5yhaSoMNB0KNHW1rKo/5&#10;yQTI49aXL6fvxfvK8We3L+KPYvel1MNkeF2D8DT4u/n/eqdD/XgOt2fCBD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uk+MYAAADcAAAADwAAAAAAAAAAAAAAAACYAgAAZHJz&#10;L2Rvd25yZXYueG1sUEsFBgAAAAAEAAQA9QAAAIsDAAAAAA==&#10;" path="m,l88392,r,88392l,88392,,e" fillcolor="#c0504d" strokecolor="#bd4a47">
                  <v:path arrowok="t" o:connecttype="custom" o:connectlocs="0,0;9,0;9,9;0,9;0,0" o:connectangles="0,0,0,0,0" textboxrect="0,0,88392,88392"/>
                </v:shape>
                <v:shape id="Shape 29873" o:spid="_x0000_s1227" style="position:absolute;left:14295;top:2345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jMQA&#10;AADcAAAADwAAAGRycy9kb3ducmV2LnhtbESP0YrCMBBF3xf8hzCCL7KmiivdrlFEEHUVQbsfMDRj&#10;W2wmpYla/94Iwr7NcO/cc2c6b00lbtS40rKC4SACQZxZXXKu4C9dfcYgnEfWWFkmBQ9yMJ91PqaY&#10;aHvnI91OPhchhF2CCgrv60RKlxVk0A1sTRy0s20M+rA2udQN3kO4qeQoiibSYMmBUGBNy4Kyy+lq&#10;AqS/9NnX9TBefzve1b9pvE03e6V63XbxA8JT6//N7+uNDvXjMbyeCRP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yPIzEAAAA3AAAAA8AAAAAAAAAAAAAAAAAmAIAAGRycy9k&#10;b3ducmV2LnhtbFBLBQYAAAAABAAEAPUAAACJAwAAAAA=&#10;" path="m,l88392,r,88392l,88392,,e" fillcolor="#c0504d" strokecolor="#bd4a47">
                  <v:path arrowok="t" o:connecttype="custom" o:connectlocs="0,0;9,0;9,9;0,9;0,0" o:connectangles="0,0,0,0,0" textboxrect="0,0,88392,88392"/>
                </v:shape>
                <v:shape id="Shape 29874" o:spid="_x0000_s1228" style="position:absolute;left:25481;top:1906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6ZF8YA&#10;AADcAAAADwAAAGRycy9kb3ducmV2LnhtbESP0WrCQBBF3wX/YRmhL0U3llpidBUJlFothRo/YMhO&#10;k9DsbNhdY/r3XaHg2wz3zj131tvBtKIn5xvLCuazBARxaXXDlYJz8TpNQfiArLG1TAp+ycN2Mx6t&#10;MdP2yl/Un0IlYgj7DBXUIXSZlL6syaCf2Y44at/WGQxxdZXUDq8x3LTyKUlepMGGI6HGjvKayp/T&#10;xUTIYx7KxeXz+W3p+dgdivS92H8o9TAZdisQgYZwN/9f73Wsny7g9kyc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6ZF8YAAADcAAAADwAAAAAAAAAAAAAAAACYAgAAZHJz&#10;L2Rvd25yZXYueG1sUEsFBgAAAAAEAAQA9QAAAIsDAAAAAA==&#10;" path="m,l88392,r,88392l,88392,,e" fillcolor="#c0504d" strokecolor="#bd4a47">
                  <v:path arrowok="t" o:connecttype="custom" o:connectlocs="0,0;9,0;9,9;0,9;0,0" o:connectangles="0,0,0,0,0" textboxrect="0,0,88392,88392"/>
                </v:shape>
                <v:shape id="Shape 29875" o:spid="_x0000_s1229" style="position:absolute;left:36682;top:14674;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HYMYA&#10;AADcAAAADwAAAGRycy9kb3ducmV2LnhtbESP0WrCQBBF34X+wzKFvhTdWKrE1FVKQGpVBI0fMGSn&#10;SWh2NuxuNP37bqHg2wz3zj13luvBtOJKzjeWFUwnCQji0uqGKwWXYjNOQfiArLG1TAp+yMN69TBa&#10;YqbtjU90PYdKxBD2GSqoQ+gyKX1Zk0E/sR1x1L6sMxji6iqpHd5iuGnlS5LMpcGGI6HGjvKayu9z&#10;byLkOQ/lrD++fiw877tdkX4W24NST4/D+xuIQEO4m/+vtzrWT+fw90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wHYMYAAADcAAAADwAAAAAAAAAAAAAAAACYAgAAZHJz&#10;L2Rvd25yZXYueG1sUEsFBgAAAAAEAAQA9QAAAIsDAAAAAA==&#10;" path="m,l88392,r,88392l,88392,,e" fillcolor="#c0504d" strokecolor="#bd4a47">
                  <v:path arrowok="t" o:connecttype="custom" o:connectlocs="0,0;9,0;9,9;0,9;0,0" o:connectangles="0,0,0,0,0" textboxrect="0,0,88392,88392"/>
                </v:shape>
                <v:shape id="Shape 29876" o:spid="_x0000_s1230" style="position:absolute;left:47884;top:10956;width:884;height:883;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i+8YA&#10;AADcAAAADwAAAGRycy9kb3ducmV2LnhtbESP0WrCQBBF3wX/YRmhL0U3LVpjdBOKUGptKTTpBwzZ&#10;MQlmZ0N21fj3XaHg2wz3zj13NtlgWnGm3jWWFTzNIhDEpdUNVwp+i7dpDMJ5ZI2tZVJwJQdZOh5t&#10;MNH2wj90zn0lQgi7BBXU3neJlK6syaCb2Y44aAfbG/Rh7Supe7yEcNPK5yh6kQYbDoQaO9rWVB7z&#10;kwmQx60vF6fv+fvK8We3L+KPYvel1MNkeF2D8DT4u/n/eqdD/XgJt2fCBD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Ci+8YAAADcAAAADwAAAAAAAAAAAAAAAACYAgAAZHJz&#10;L2Rvd25yZXYueG1sUEsFBgAAAAAEAAQA9QAAAIsDAAAAAA==&#10;" path="m,l88392,r,88392l,88392,,e" fillcolor="#c0504d" strokecolor="#bd4a47">
                  <v:path arrowok="t" o:connecttype="custom" o:connectlocs="0,0;9,0;9,9;0,9;0,0" o:connectangles="0,0,0,0,0" textboxrect="0,0,88392,88392"/>
                </v:shape>
                <v:shape id="Shape 2748" o:spid="_x0000_s1231" style="position:absolute;left:3539;top:18166;width:44790;height:10805;visibility:visible;mso-wrap-style:square;v-text-anchor:top" coordsize="4479036,108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6DMMA&#10;AADcAAAADwAAAGRycy9kb3ducmV2LnhtbESPQWvCQBCF70L/wzKF3nSjB5HUVYIgSC9a20KPQ3aa&#10;BLOzaXY06b/vHARvM7w3732z3o6hNTfqUxPZwXyWgSEuo2+4cvD5sZ+uwCRB9thGJgd/lGC7eZqs&#10;Mfdx4He6naUyGsIpRwe1SJdbm8qaAqZZ7IhV+4l9QNG1r6zvcdDw0NpFli1twIa1ocaOdjWVl/M1&#10;ODgV2eX7MBRij2/2F6+D7PBLnHt5HotXMEKjPMz364NX/JXS6jM6gd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L6DMMAAADcAAAADwAAAAAAAAAAAAAAAACYAgAAZHJzL2Rv&#10;d25yZXYueG1sUEsFBgAAAAAEAAQA9QAAAIgDAAAAAA==&#10;" path="m,1080516l1120140,810768,2240280,574548,3360421,269748,4479036,e" filled="f" strokecolor="#97b853" strokeweight="2.16pt">
                  <v:stroke endcap="round"/>
                  <v:path arrowok="t" o:connecttype="custom" o:connectlocs="0,108;112,81;224,57;336,27;448,0" o:connectangles="0,0,0,0,0" textboxrect="0,0,4479036,1080516"/>
                </v:shape>
                <v:shape id="Shape 2749" o:spid="_x0000_s1232" style="position:absolute;left:3091;top:28510;width:884;height:883;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3lsQA&#10;AADcAAAADwAAAGRycy9kb3ducmV2LnhtbERPTWvCQBC9C/6HZQpepG7Sg2iaNRTR0tKLxqI9Dtlp&#10;EpqdDdk1pv76bkHwNo/3OWk2mEb01LnasoJ4FoEgLqyuuVTwedg+LkA4j6yxsUwKfslBthqPUky0&#10;vfCe+tyXIoSwS1BB5X2bSOmKigy6mW2JA/dtO4M+wK6UusNLCDeNfIqiuTRYc2iosKV1RcVPfjYK&#10;JJ/mHzuKN/b4Gudf7+Y6Ne1VqcnD8PIMwtPg7+Kb+02H+Ysl/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t5bEAAAA3AAAAA8AAAAAAAAAAAAAAAAAmAIAAGRycy9k&#10;b3ducmV2LnhtbFBLBQYAAAAABAAEAPUAAACJAwAAAAA=&#10;" path="m44450,l88392,88392,,88392,44450,xe" fillcolor="#9bba57" stroked="f" strokeweight="0">
                  <v:path arrowok="t" o:connecttype="custom" o:connectlocs="4,0;9,9;0,9;4,0" o:connectangles="0,0,0,0" textboxrect="0,0,88392,88392"/>
                </v:shape>
                <v:shape id="Shape 2750" o:spid="_x0000_s1233" style="position:absolute;left:3091;top:28510;width:884;height:883;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Lj8UA&#10;AADcAAAADwAAAGRycy9kb3ducmV2LnhtbESPQWvCQBCF70L/wzKF3nTTFsRGV1GhpQcvxhI9Dtkx&#10;Cc3Ohuwa4793DoK3Gd6b975ZrAbXqJ66UHs28D5JQBEX3tZcGvg7fI9noEJEtth4JgM3CrBavowW&#10;mFp/5T31WSyVhHBI0UAVY5tqHYqKHIaJb4lFO/vOYZS1K7Xt8CrhrtEfSTLVDmuWhgpb2lZU/GcX&#10;Z+Bnn+V5Xlw2/eZ0nJbr3Wz7qXfGvL0O6zmoSEN8mh/Xv1bwvwRf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AuPxQAAANwAAAAPAAAAAAAAAAAAAAAAAJgCAABkcnMv&#10;ZG93bnJldi54bWxQSwUGAAAAAAQABAD1AAAAigMAAAAA&#10;" path="m44450,l88392,88392,,88392,44450,xe" filled="f" strokecolor="#97b853">
                  <v:path arrowok="t" o:connecttype="custom" o:connectlocs="4,0;9,9;0,9;4,0" o:connectangles="0,0,0,0" textboxrect="0,0,88392,88392"/>
                </v:shape>
                <v:shape id="Shape 2751" o:spid="_x0000_s1234" style="position:absolute;left:14292;top:2581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tTcIA&#10;AADcAAAADwAAAGRycy9kb3ducmV2LnhtbERPTWvCQBC9C/6HZYReRDfpQTS6ShGVFi8aRXscstMk&#10;NDsbsltN/fWuIHibx/uc2aI1lbhQ40rLCuJhBII4s7rkXMHxsB6MQTiPrLGyTAr+ycFi3u3MMNH2&#10;ynu6pD4XIYRdggoK7+tESpcVZNANbU0cuB/bGPQBNrnUDV5DuKnkexSNpMGSQ0OBNS0Lyn7TP6NA&#10;8nm03VG8sqdNnH5/mVvf1Del3nrtxxSEp9a/xE/3pw7zJzE8ng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y1NwgAAANwAAAAPAAAAAAAAAAAAAAAAAJgCAABkcnMvZG93&#10;bnJldi54bWxQSwUGAAAAAAQABAD1AAAAhwMAAAAA&#10;" path="m44450,l88392,88392,,88392,44450,xe" fillcolor="#9bba57" stroked="f" strokeweight="0">
                  <v:path arrowok="t" o:connecttype="custom" o:connectlocs="4,0;9,9;0,9;4,0" o:connectangles="0,0,0,0" textboxrect="0,0,88392,88392"/>
                </v:shape>
                <v:shape id="Shape 2752" o:spid="_x0000_s1235" style="position:absolute;left:14292;top:2581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wY8IA&#10;AADcAAAADwAAAGRycy9kb3ducmV2LnhtbERPTYvCMBC9C/sfwix4s+kqiFajqLCLBy9WqR6HZmzL&#10;NpPSxFr/vREW9jaP9znLdW9q0VHrKssKvqIYBHFudcWFgvPpezQD4TyyxtoyKXiSg/XqY7DERNsH&#10;H6lLfSFCCLsEFZTeN4mULi/JoItsQxy4m20N+gDbQuoWHyHc1HIcx1NpsOLQUGJDu5Ly3/RuFPwc&#10;0yzL8vu2214v02JzmO0m8qDU8LPfLEB46v2/+M+912H+fAzvZ8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jBjwgAAANwAAAAPAAAAAAAAAAAAAAAAAJgCAABkcnMvZG93&#10;bnJldi54bWxQSwUGAAAAAAQABAD1AAAAhwMAAAAA&#10;" path="m44450,l88392,88392,,88392,44450,xe" filled="f" strokecolor="#97b853">
                  <v:path arrowok="t" o:connecttype="custom" o:connectlocs="4,0;9,9;0,9;4,0" o:connectangles="0,0,0,0" textboxrect="0,0,88392,88392"/>
                </v:shape>
                <v:shape id="Shape 2753" o:spid="_x0000_s1236" style="position:absolute;left:25478;top:23450;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WocQA&#10;AADcAAAADwAAAGRycy9kb3ducmV2LnhtbERPTWvCQBC9F/oflin0UnSTCqKpmyBiS8VLG0U9Dtlp&#10;EszOhuxWo7/eFQq9zeN9zizrTSNO1LnasoJ4GIEgLqyuuVSw3bwPJiCcR9bYWCYFF3KQpY8PM0y0&#10;PfM3nXJfihDCLkEFlfdtIqUrKjLohrYlDtyP7Qz6ALtS6g7PIdw08jWKxtJgzaGhwpYWFRXH/Nco&#10;kLwfr78oXtrdR5wfVub6YtqrUs9P/fwNhKfe/4v/3J86zJ+O4P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FqHEAAAA3AAAAA8AAAAAAAAAAAAAAAAAmAIAAGRycy9k&#10;b3ducmV2LnhtbFBLBQYAAAAABAAEAPUAAACJAwAAAAA=&#10;" path="m44450,l88392,88392,,88392,44450,xe" fillcolor="#9bba57" stroked="f" strokeweight="0">
                  <v:path arrowok="t" o:connecttype="custom" o:connectlocs="4,0;9,9;0,9;4,0" o:connectangles="0,0,0,0" textboxrect="0,0,88392,88392"/>
                </v:shape>
                <v:shape id="Shape 2754" o:spid="_x0000_s1237" style="position:absolute;left:25478;top:23450;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NjMIA&#10;AADcAAAADwAAAGRycy9kb3ducmV2LnhtbERPTYvCMBC9L+x/CLPgbU13FdFqFBUUD16sUj0OzWxb&#10;tpmUJtb6740geJvH+5zZojOVaKlxpWUFP/0IBHFmdcm5gtNx8z0G4TyyxsoyKbiTg8X882OGsbY3&#10;PlCb+FyEEHYxKii8r2MpXVaQQde3NXHg/mxj0AfY5FI3eAvhppK/UTSSBksODQXWtC4o+0+uRsH2&#10;kKRpml1X7epyHuXL/Xg9kHulel/dcgrCU+ff4pd7p8P8yRC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w2MwgAAANwAAAAPAAAAAAAAAAAAAAAAAJgCAABkcnMvZG93&#10;bnJldi54bWxQSwUGAAAAAAQABAD1AAAAhwMAAAAA&#10;" path="m44450,l88392,88392,,88392,44450,xe" filled="f" strokecolor="#97b853">
                  <v:path arrowok="t" o:connecttype="custom" o:connectlocs="4,0;9,9;0,9;4,0" o:connectangles="0,0,0,0" textboxrect="0,0,88392,88392"/>
                </v:shape>
                <v:shape id="Shape 2755" o:spid="_x0000_s1238" style="position:absolute;left:36680;top:20417;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rTsQA&#10;AADcAAAADwAAAGRycy9kb3ducmV2LnhtbERPTWvCQBC9F/oflin0UnSTgqKpmyBiS8VLG0U9Dtlp&#10;EszOhuxWo7/eFQq9zeN9zizrTSNO1LnasoJ4GIEgLqyuuVSw3bwPJiCcR9bYWCYFF3KQpY8PM0y0&#10;PfM3nXJfihDCLkEFlfdtIqUrKjLohrYlDtyP7Qz6ALtS6g7PIdw08jWKxtJgzaGhwpYWFRXH/Nco&#10;kLwfr78oXtrdR5wfVub6YtqrUs9P/fwNhKfe/4v/3J86zJ+O4P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4K07EAAAA3AAAAA8AAAAAAAAAAAAAAAAAmAIAAGRycy9k&#10;b3ducmV2LnhtbFBLBQYAAAAABAAEAPUAAACJAwAAAAA=&#10;" path="m44450,l88392,88392,,88392,44450,xe" fillcolor="#9bba57" stroked="f" strokeweight="0">
                  <v:path arrowok="t" o:connecttype="custom" o:connectlocs="4,0;9,9;0,9;4,0" o:connectangles="0,0,0,0" textboxrect="0,0,88392,88392"/>
                </v:shape>
                <v:shape id="Shape 2756" o:spid="_x0000_s1239" style="position:absolute;left:36680;top:20417;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2YMIA&#10;AADcAAAADwAAAGRycy9kb3ducmV2LnhtbERPTYvCMBC9C/sfwix403RXKG41igqKBy9W6XocmrEt&#10;NpPSxFr/vREW9jaP9znzZW9q0VHrKssKvsYRCOLc6ooLBefTdjQF4TyyxtoyKXiSg+XiYzDHRNsH&#10;H6lLfSFCCLsEFZTeN4mULi/JoBvbhjhwV9sa9AG2hdQtPkK4qeV3FMXSYMWhocSGNiXlt/RuFOyO&#10;aZZl+X3drS+/cbE6TDcTeVBq+NmvZiA89f5f/Ofe6zD/J4b3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TZgwgAAANwAAAAPAAAAAAAAAAAAAAAAAJgCAABkcnMvZG93&#10;bnJldi54bWxQSwUGAAAAAAQABAD1AAAAhwMAAAAA&#10;" path="m44450,l88392,88392,,88392,44450,xe" filled="f" strokecolor="#97b853">
                  <v:path arrowok="t" o:connecttype="custom" o:connectlocs="4,0;9,9;0,9;4,0" o:connectangles="0,0,0,0" textboxrect="0,0,88392,88392"/>
                </v:shape>
                <v:shape id="Shape 2757" o:spid="_x0000_s1240" style="position:absolute;left:47881;top:17704;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QosQA&#10;AADcAAAADwAAAGRycy9kb3ducmV2LnhtbERPS2vCQBC+C/0PyxS8FN2kBx+pmyBiS0svbRT1OGSn&#10;STA7G7Krpv76rlDwNh/fcxZZbxpxps7VlhXE4wgEcWF1zaWC7eZ1NAPhPLLGxjIp+CUHWfowWGCi&#10;7YW/6Zz7UoQQdgkqqLxvEyldUZFBN7YtceB+bGfQB9iVUnd4CeGmkc9RNJEGaw4NFba0qqg45iej&#10;QPJ+8vlF8dru3uL88GGuT6a9KjV87JcvIDz1/i7+d7/rMH8+hds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EKLEAAAA3AAAAA8AAAAAAAAAAAAAAAAAmAIAAGRycy9k&#10;b3ducmV2LnhtbFBLBQYAAAAABAAEAPUAAACJAwAAAAA=&#10;" path="m44450,l88392,88392,,88392,44450,xe" fillcolor="#9bba57" stroked="f" strokeweight="0">
                  <v:path arrowok="t" o:connecttype="custom" o:connectlocs="4,0;9,9;0,9;4,0" o:connectangles="0,0,0,0" textboxrect="0,0,88392,88392"/>
                </v:shape>
                <v:shape id="Shape 2758" o:spid="_x0000_s1241" style="position:absolute;left:47881;top:17704;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HicUA&#10;AADcAAAADwAAAGRycy9kb3ducmV2LnhtbESPQWvCQBCF70L/wzKF3nTTFsRGV1GhpQcvxhI9Dtkx&#10;Cc3Ohuwa4793DoK3Gd6b975ZrAbXqJ66UHs28D5JQBEX3tZcGvg7fI9noEJEtth4JgM3CrBavowW&#10;mFp/5T31WSyVhHBI0UAVY5tqHYqKHIaJb4lFO/vOYZS1K7Xt8CrhrtEfSTLVDmuWhgpb2lZU/GcX&#10;Z+Bnn+V5Xlw2/eZ0nJbr3Wz7qXfGvL0O6zmoSEN8mh/Xv1bwv4R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geJxQAAANwAAAAPAAAAAAAAAAAAAAAAAJgCAABkcnMv&#10;ZG93bnJldi54bWxQSwUGAAAAAAQABAD1AAAAigMAAAAA&#10;" path="m44450,l88392,88392,,88392,44450,xe" filled="f" strokecolor="#97b853">
                  <v:path arrowok="t" o:connecttype="custom" o:connectlocs="4,0;9,9;0,9;4,0" o:connectangles="0,0,0,0" textboxrect="0,0,88392,88392"/>
                </v:shape>
                <v:rect id="Rectangle 2759" o:spid="_x0000_s1242" style="position:absolute;left:1742;top:28048;width:93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0</w:t>
                        </w:r>
                      </w:p>
                    </w:txbxContent>
                  </v:textbox>
                </v:rect>
                <v:rect id="Rectangle 2760" o:spid="_x0000_s1243" style="position:absolute;left:683;top:24671;width:23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0.1</w:t>
                        </w:r>
                      </w:p>
                    </w:txbxContent>
                  </v:textbox>
                </v:rect>
                <v:rect id="Rectangle 2761" o:spid="_x0000_s1244" style="position:absolute;left:683;top:21293;width:2354;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0.2</w:t>
                        </w:r>
                      </w:p>
                    </w:txbxContent>
                  </v:textbox>
                </v:rect>
                <v:rect id="Rectangle 2762" o:spid="_x0000_s1245" style="position:absolute;left:683;top:17916;width:23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0.3</w:t>
                        </w:r>
                      </w:p>
                    </w:txbxContent>
                  </v:textbox>
                </v:rect>
                <v:rect id="Rectangle 2763" o:spid="_x0000_s1246" style="position:absolute;left:683;top:14539;width:23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134DC8" w:rsidRDefault="00134DC8">
                        <w:pPr>
                          <w:spacing w:after="160" w:line="259" w:lineRule="auto"/>
                          <w:ind w:left="0" w:firstLine="0"/>
                          <w:jc w:val="left"/>
                        </w:pPr>
                        <w:r>
                          <w:rPr>
                            <w:sz w:val="20"/>
                          </w:rPr>
                          <w:t>0.4</w:t>
                        </w:r>
                      </w:p>
                    </w:txbxContent>
                  </v:textbox>
                </v:rect>
                <v:rect id="Rectangle 2764" o:spid="_x0000_s1247" style="position:absolute;left:683;top:11161;width:2354;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134DC8" w:rsidRDefault="00134DC8">
                        <w:pPr>
                          <w:spacing w:after="160" w:line="259" w:lineRule="auto"/>
                          <w:ind w:left="0" w:firstLine="0"/>
                          <w:jc w:val="left"/>
                        </w:pPr>
                        <w:r>
                          <w:rPr>
                            <w:sz w:val="20"/>
                          </w:rPr>
                          <w:t>0.5</w:t>
                        </w:r>
                      </w:p>
                    </w:txbxContent>
                  </v:textbox>
                </v:rect>
                <v:rect id="Rectangle 2765" o:spid="_x0000_s1248" style="position:absolute;left:683;top:7784;width:23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134DC8" w:rsidRDefault="00134DC8">
                        <w:pPr>
                          <w:spacing w:after="160" w:line="259" w:lineRule="auto"/>
                          <w:ind w:left="0" w:firstLine="0"/>
                          <w:jc w:val="left"/>
                        </w:pPr>
                        <w:r>
                          <w:rPr>
                            <w:sz w:val="20"/>
                          </w:rPr>
                          <w:t>0.6</w:t>
                        </w:r>
                      </w:p>
                    </w:txbxContent>
                  </v:textbox>
                </v:rect>
                <v:rect id="Rectangle 2766" o:spid="_x0000_s1249" style="position:absolute;left:683;top:4407;width:23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134DC8" w:rsidRDefault="00134DC8">
                        <w:pPr>
                          <w:spacing w:after="160" w:line="259" w:lineRule="auto"/>
                          <w:ind w:left="0" w:firstLine="0"/>
                          <w:jc w:val="left"/>
                        </w:pPr>
                        <w:r>
                          <w:rPr>
                            <w:sz w:val="20"/>
                          </w:rPr>
                          <w:t>0.7</w:t>
                        </w:r>
                      </w:p>
                    </w:txbxContent>
                  </v:textbox>
                </v:rect>
                <v:rect id="Rectangle 2767" o:spid="_x0000_s1250" style="position:absolute;left:683;top:1029;width:2354;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134DC8" w:rsidRDefault="00134DC8">
                        <w:pPr>
                          <w:spacing w:after="160" w:line="259" w:lineRule="auto"/>
                          <w:ind w:left="0" w:firstLine="0"/>
                          <w:jc w:val="left"/>
                        </w:pPr>
                        <w:r>
                          <w:rPr>
                            <w:sz w:val="20"/>
                          </w:rPr>
                          <w:t>0.8</w:t>
                        </w:r>
                      </w:p>
                    </w:txbxContent>
                  </v:textbox>
                </v:rect>
                <v:rect id="Rectangle 2768" o:spid="_x0000_s1251" style="position:absolute;left:3188;top:29557;width:9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0</w:t>
                        </w:r>
                      </w:p>
                    </w:txbxContent>
                  </v:textbox>
                </v:rect>
                <v:rect id="Rectangle 2769" o:spid="_x0000_s1252" style="position:absolute;left:14385;top:29557;width:9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6</w:t>
                        </w:r>
                      </w:p>
                    </w:txbxContent>
                  </v:textbox>
                </v:rect>
                <v:rect id="Rectangle 2770" o:spid="_x0000_s1253" style="position:absolute;left:25229;top:29557;width:186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134DC8" w:rsidRDefault="00134DC8">
                        <w:pPr>
                          <w:spacing w:after="160" w:line="259" w:lineRule="auto"/>
                          <w:ind w:left="0" w:firstLine="0"/>
                          <w:jc w:val="left"/>
                        </w:pPr>
                        <w:r>
                          <w:rPr>
                            <w:sz w:val="20"/>
                          </w:rPr>
                          <w:t>12</w:t>
                        </w:r>
                      </w:p>
                    </w:txbxContent>
                  </v:textbox>
                </v:rect>
                <v:rect id="Rectangle 2771" o:spid="_x0000_s1254" style="position:absolute;left:36426;top:29557;width:186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134DC8" w:rsidRDefault="00134DC8">
                        <w:pPr>
                          <w:spacing w:after="160" w:line="259" w:lineRule="auto"/>
                          <w:ind w:left="0" w:firstLine="0"/>
                          <w:jc w:val="left"/>
                        </w:pPr>
                        <w:r>
                          <w:rPr>
                            <w:sz w:val="20"/>
                          </w:rPr>
                          <w:t>18</w:t>
                        </w:r>
                      </w:p>
                    </w:txbxContent>
                  </v:textbox>
                </v:rect>
                <v:rect id="Rectangle 2772" o:spid="_x0000_s1255" style="position:absolute;left:47623;top:29557;width:186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24</w:t>
                        </w:r>
                      </w:p>
                    </w:txbxContent>
                  </v:textbox>
                </v:rect>
                <v:rect id="Rectangle 2773" o:spid="_x0000_s1256" style="position:absolute;left:4286;top:1832;width:3933;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134DC8" w:rsidRDefault="00134DC8">
                        <w:pPr>
                          <w:spacing w:after="160" w:line="259" w:lineRule="auto"/>
                          <w:ind w:left="0" w:firstLine="0"/>
                          <w:jc w:val="left"/>
                        </w:pPr>
                        <w:r>
                          <w:rPr>
                            <w:b/>
                            <w:sz w:val="20"/>
                          </w:rPr>
                          <w:t xml:space="preserve">mm </w:t>
                        </w:r>
                      </w:p>
                    </w:txbxContent>
                  </v:textbox>
                </v:rect>
                <v:rect id="Rectangle 2774" o:spid="_x0000_s1257" style="position:absolute;left:45382;top:26333;width:6043;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134DC8" w:rsidRDefault="00134DC8">
                        <w:pPr>
                          <w:spacing w:after="160" w:line="259" w:lineRule="auto"/>
                          <w:ind w:left="0" w:firstLine="0"/>
                          <w:jc w:val="left"/>
                        </w:pPr>
                        <w:r>
                          <w:rPr>
                            <w:b/>
                            <w:sz w:val="20"/>
                          </w:rPr>
                          <w:t>Months</w:t>
                        </w:r>
                      </w:p>
                    </w:txbxContent>
                  </v:textbox>
                </v:rect>
                <v:rect id="Rectangle 2775" o:spid="_x0000_s1258" style="position:absolute;left:49924;top:26333;width:467;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134DC8" w:rsidRDefault="00134DC8">
                        <w:pPr>
                          <w:spacing w:after="160" w:line="259" w:lineRule="auto"/>
                          <w:ind w:left="0" w:firstLine="0"/>
                          <w:jc w:val="left"/>
                        </w:pPr>
                        <w:r>
                          <w:rPr>
                            <w:b/>
                            <w:sz w:val="20"/>
                          </w:rPr>
                          <w:t xml:space="preserve"> </w:t>
                        </w:r>
                      </w:p>
                    </w:txbxContent>
                  </v:textbox>
                </v:rect>
                <v:rect id="Rectangle 2776" o:spid="_x0000_s1259" style="position:absolute;left:17133;top:774;width:2186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134DC8" w:rsidRDefault="00134DC8">
                        <w:pPr>
                          <w:spacing w:after="160" w:line="259" w:lineRule="auto"/>
                          <w:ind w:left="0" w:firstLine="0"/>
                          <w:jc w:val="left"/>
                        </w:pPr>
                        <w:r>
                          <w:rPr>
                            <w:b/>
                          </w:rPr>
                          <w:t xml:space="preserve">AL Changes </w:t>
                        </w:r>
                      </w:p>
                    </w:txbxContent>
                  </v:textbox>
                </v:rect>
                <v:shape id="Shape 2777" o:spid="_x0000_s1260" style="position:absolute;left:11540;top:5684;width:2438;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n2sUA&#10;AADcAAAADwAAAGRycy9kb3ducmV2LnhtbESPQWvCQBSE74X+h+UVvNWNWlRSN1IKFa+NosntkX1N&#10;QrJvw+5W0/76bkHwOMzMN8xmO5peXMj51rKC2TQBQVxZ3XKt4Hj4eF6D8AFZY2+ZFPyQh232+LDB&#10;VNsrf9IlD7WIEPYpKmhCGFIpfdWQQT+1A3H0vqwzGKJ0tdQOrxFuejlPkqU02HJcaHCg94aqLv82&#10;CkbvysXRnJZdUa5+d6eXIi/PhVKTp/HtFUSgMdzDt/ZeK5jPVvB/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2faxQAAANwAAAAPAAAAAAAAAAAAAAAAAJgCAABkcnMv&#10;ZG93bnJldi54bWxQSwUGAAAAAAQABAD1AAAAigMAAAAA&#10;" path="m,l243840,e" filled="f" strokecolor="#497dba" strokeweight="2.16pt">
                  <v:stroke endcap="round"/>
                  <v:path arrowok="t" o:connecttype="custom" o:connectlocs="0,0;24,0" o:connectangles="0,0" textboxrect="0,0,243840,0"/>
                </v:shape>
                <v:shape id="Shape 29877" o:spid="_x0000_s1261" style="position:absolute;left:12385;top:5307;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Zi8AA&#10;AADcAAAADwAAAGRycy9kb3ducmV2LnhtbERPTUvDQBC9C/6HZQRvdpMIVWK2JQgtHtta8Dpkp9mQ&#10;7GzIbpv4752D0OPjfVfbxQ/qRlPsAhvIVxko4ibYjlsD5+/dyzuomJAtDoHJwC9F2G4eHyosbZj5&#10;SLdTapWEcCzRgEtpLLWOjSOPcRVGYuEuYfKYBE6tthPOEu4HXWTZWnvsWBocjvTpqOlPVy8lfbu8&#10;HcOlmF9rV3s87A8/+d6Y56el/gCVaEl38b/7yxooclkrZ+QI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0Zi8AAAADcAAAADwAAAAAAAAAAAAAAAACYAgAAZHJzL2Rvd25y&#10;ZXYueG1sUEsFBgAAAAAEAAQA9QAAAIUDAAAAAA==&#10;" path="m38100,l76200,38100,38100,76200,,38100,38100,e" fillcolor="#4e81bc" stroked="f" strokeweight="0">
                  <v:stroke endcap="round"/>
                  <v:path arrowok="t" o:connecttype="custom" o:connectlocs="4,0;8,4;4,8;0,4;4,0" o:connectangles="0,0,0,0,0" textboxrect="0,0,76200,76200"/>
                </v:shape>
                <v:shape id="Shape 2779" o:spid="_x0000_s1262" style="position:absolute;left:12766;top:5307;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62cIA&#10;AADcAAAADwAAAGRycy9kb3ducmV2LnhtbESPQYvCMBSE7wv+h/AEb2taD6LVKCosiAfZrXp/NK9N&#10;sXkpTdbWf28WhD0OM/MNs94OthEP6nztWEE6TUAQF07XXCm4Xr4+FyB8QNbYOCYFT/Kw3Yw+1php&#10;1/MPPfJQiQhhn6ECE0KbSekLQxb91LXE0StdZzFE2VVSd9hHuG3kLEnm0mLNccFgSwdDxT3/tQqS&#10;02lfluf6lppl4/zl1lP+vVNqMh52KxCBhvAffrePWsEsXcLf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rZwgAAANwAAAAPAAAAAAAAAAAAAAAAAJgCAABkcnMvZG93&#10;bnJldi54bWxQSwUGAAAAAAQABAD1AAAAhwMAAAAA&#10;" path="m,l38100,38100e" filled="f" strokecolor="#497dba" strokeweight=".72pt">
                  <v:path arrowok="t" o:connecttype="custom" o:connectlocs="0,0;4,4" o:connectangles="0,0" textboxrect="0,0,38100,38100"/>
                </v:shape>
                <v:shape id="Shape 2780" o:spid="_x0000_s1263" style="position:absolute;left:12766;top:5688;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Z+cAA&#10;AADcAAAADwAAAGRycy9kb3ducmV2LnhtbERPTYvCMBC9C/sfwix409QeZLcaxV0QxIOsrd6HZtoU&#10;m0lpoq3/3hwWPD7e93o72lY8qPeNYwWLeQKCuHS64VrBpdjPvkD4gKyxdUwKnuRhu/mYrDHTbuAz&#10;PfJQixjCPkMFJoQuk9KXhiz6ueuII1e53mKIsK+l7nGI4baVaZIspcWGY4PBjn4Nlbf8bhUkx+NP&#10;VZ2a68J8t84X14Hyv51S089xtwIRaAxv8b/7oBWkaZwfz8Qj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WZ+cAAAADcAAAADwAAAAAAAAAAAAAAAACYAgAAZHJzL2Rvd25y&#10;ZXYueG1sUEsFBgAAAAAEAAQA9QAAAIUDAAAAAA==&#10;" path="m38100,l,38100e" filled="f" strokecolor="#497dba" strokeweight=".72pt">
                  <v:path arrowok="t" o:connecttype="custom" o:connectlocs="4,0;0,4" o:connectangles="0,0" textboxrect="0,0,38100,38100"/>
                </v:shape>
                <v:shape id="Shape 2781" o:spid="_x0000_s1264" style="position:absolute;left:12385;top:5688;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8YsMA&#10;AADcAAAADwAAAGRycy9kb3ducmV2LnhtbESPQWvCQBSE7wX/w/IEb3WTHERTV1FBEA9FY70/si/Z&#10;YPZtyK4m/ffdQqHHYWa+Ydbb0bbiRb1vHCtI5wkI4tLphmsFX7fj+xKED8gaW8ek4Js8bDeTtzXm&#10;2g18pVcRahEh7HNUYELocil9aciin7uOOHqV6y2GKPta6h6HCLetzJJkIS02HBcMdnQwVD6Kp1WQ&#10;nM/7qvps7qlZtc7f7gMVl51Ss+m4+wARaAz/4b/2SSvIshR+z8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k8YsMAAADcAAAADwAAAAAAAAAAAAAAAACYAgAAZHJzL2Rv&#10;d25yZXYueG1sUEsFBgAAAAAEAAQA9QAAAIgDAAAAAA==&#10;" path="m38100,38100l,e" filled="f" strokecolor="#497dba" strokeweight=".72pt">
                  <v:path arrowok="t" o:connecttype="custom" o:connectlocs="4,4;0,0" o:connectangles="0,0" textboxrect="0,0,38100,38100"/>
                </v:shape>
                <v:rect id="Rectangle 2782" o:spid="_x0000_s1265" style="position:absolute;left:14238;top:4768;width:5821;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SRRG</w:t>
                        </w:r>
                      </w:p>
                    </w:txbxContent>
                  </v:textbox>
                </v:rect>
                <v:shape id="Shape 2783" o:spid="_x0000_s1266" style="position:absolute;left:11540;top:8382;width:2438;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64cQA&#10;AADcAAAADwAAAGRycy9kb3ducmV2LnhtbESPQWvCQBSE74X+h+UVvEjdmEIpqZtQBIvgqSrY4yP7&#10;mg3Jvg272xj/vSsIHoeZ+YZZVZPtxUg+tI4VLBcZCOLa6ZYbBcfD5vUDRIjIGnvHpOBCAary+WmF&#10;hXZn/qFxHxuRIBwKVGBiHAopQ23IYli4gTh5f85bjEn6RmqP5wS3vcyz7F1abDktGBxobaju9v9W&#10;wVyeLvNuZ4bxIL9/vdsd/abulJq9TF+fICJN8RG+t7daQZ6/we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euHEAAAA3AAAAA8AAAAAAAAAAAAAAAAAmAIAAGRycy9k&#10;b3ducmV2LnhtbFBLBQYAAAAABAAEAPUAAACJAwAAAAA=&#10;" path="m,l243840,e" filled="f" strokecolor="#bd4a47" strokeweight="2.16pt">
                  <v:stroke endcap="round"/>
                  <v:path arrowok="t" o:connecttype="custom" o:connectlocs="0,0;24,0" o:connectangles="0,0" textboxrect="0,0,243840,0"/>
                </v:shape>
                <v:shape id="Shape 29878" o:spid="_x0000_s1267" style="position:absolute;left:12378;top:8001;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1sUA&#10;AADcAAAADwAAAGRycy9kb3ducmV2LnhtbESPQWvCQBSE74L/YXlCb7ppUCmpqxSl0PYgmgZ6fWaf&#10;STD7NmQ3Jv77riB4HGbmG2a1GUwtrtS6yrKC11kEgji3uuJCQfb7OX0D4TyyxtoyKbiRg816PFph&#10;om3PR7qmvhABwi5BBaX3TSKly0sy6Ga2IQ7e2bYGfZBtIXWLfYCbWsZRtJQGKw4LJTa0LSm/pJ1R&#10;cMmyw77rdj8umt/SU/+3WDj6VuplMny8g/A0+Gf40f7SCuJ4Dvc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8rWxQAAANwAAAAPAAAAAAAAAAAAAAAAAJgCAABkcnMv&#10;ZG93bnJldi54bWxQSwUGAAAAAAQABAD1AAAAigMAAAAA&#10;" path="m,l76200,r,76200l,76200,,e" fillcolor="#c0504d" strokecolor="#bd4a47" strokeweight=".72pt">
                  <v:path arrowok="t" o:connecttype="custom" o:connectlocs="0,0;8,0;8,8;0,8;0,0" o:connectangles="0,0,0,0,0" textboxrect="0,0,76200,76200"/>
                </v:shape>
                <v:rect id="Rectangle 2785" o:spid="_x0000_s1268" style="position:absolute;left:14238;top:7466;width:225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SV</w:t>
                        </w:r>
                      </w:p>
                    </w:txbxContent>
                  </v:textbox>
                </v:rect>
                <v:shape id="Shape 2786" o:spid="_x0000_s1269" style="position:absolute;left:11540;top:11079;width:2438;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0WsIA&#10;AADcAAAADwAAAGRycy9kb3ducmV2LnhtbESP3YrCMBSE7xd8h3AE79bUClWqUUR2RfCi+PMAh+bY&#10;FpuT0sRa394IgpfDzHzDLNe9qUVHrassK5iMIxDEudUVFwou5//fOQjnkTXWlknBkxysV4OfJaba&#10;PvhI3ckXIkDYpaig9L5JpXR5SQbd2DbEwbva1qAPsi2kbvER4KaWcRQl0mDFYaHEhrYl5bfT3SjQ&#10;0ZU3h4Tk9H7YdbPsL2viY6bUaNhvFiA89f4b/rT3WkEcJ/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DRawgAAANwAAAAPAAAAAAAAAAAAAAAAAJgCAABkcnMvZG93&#10;bnJldi54bWxQSwUGAAAAAAQABAD1AAAAhwMAAAAA&#10;" path="m,l243840,e" filled="f" strokecolor="#97b853" strokeweight="2.16pt">
                  <v:stroke endcap="round"/>
                  <v:path arrowok="t" o:connecttype="custom" o:connectlocs="0,0;24,0" o:connectangles="0,0" textboxrect="0,0,243840,0"/>
                </v:shape>
                <v:shape id="Shape 2787" o:spid="_x0000_s1270" style="position:absolute;left:12385;top:10703;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dUMYA&#10;AADcAAAADwAAAGRycy9kb3ducmV2LnhtbESPQWvCQBSE7wX/w/IEb3XTGNRGV5FCQQs9aCt4fM0+&#10;k9Ds25jdmLS/vlsQPA4z8w2zXPemEldqXGlZwdM4AkGcWV1yruDz4/VxDsJ5ZI2VZVLwQw7Wq8HD&#10;ElNtO97T9eBzESDsUlRQeF+nUrqsIINubGvi4J1tY9AH2eRSN9gFuKlkHEVTabDksFBgTS8FZd+H&#10;1ig47ubJ24XeW2rx9zk5dZx8dROlRsN+swDhqff38K291QrieAb/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tdUMYAAADcAAAADwAAAAAAAAAAAAAAAACYAgAAZHJz&#10;L2Rvd25yZXYueG1sUEsFBgAAAAAEAAQA9QAAAIsDAAAAAA==&#10;" path="m38100,l76200,76200,,76200,38100,xe" fillcolor="#9bba57" stroked="f" strokeweight="0">
                  <v:stroke endcap="round"/>
                  <v:path arrowok="t" o:connecttype="custom" o:connectlocs="4,0;8,8;0,8;4,0" o:connectangles="0,0,0,0" textboxrect="0,0,76200,76200"/>
                </v:shape>
                <v:shape id="Shape 2788" o:spid="_x0000_s1271" style="position:absolute;left:12766;top:10703;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absMA&#10;AADcAAAADwAAAGRycy9kb3ducmV2LnhtbERPXWvCMBR9H+w/hCv4NlPLkFmNMgobQ1DQiWNv1+Ta&#10;ljU3XRPb+u/Nw2CPh/O9XA+2Fh21vnKsYDpJQBBrZyouFBw/355eQPiAbLB2TApu5GG9enxYYmZc&#10;z3vqDqEQMYR9hgrKEJpMSq9LsugnriGO3MW1FkOEbSFNi30Mt7VMk2QmLVYcG0psKC9J/xyuVkFe&#10;b7rZ8/f7ORy/ev2709v8fJorNR4NrwsQgYbwL/5zfxgFaRrXxj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absMAAADcAAAADwAAAAAAAAAAAAAAAACYAgAAZHJzL2Rv&#10;d25yZXYueG1sUEsFBgAAAAAEAAQA9QAAAIgDAAAAAA==&#10;" path="m,l38100,76200e" filled="f" strokecolor="#97b853" strokeweight=".72pt">
                  <v:path arrowok="t" o:connecttype="custom" o:connectlocs="0,0;4,8" o:connectangles="0,0" textboxrect="0,0,38100,76200"/>
                </v:shape>
                <v:shape id="Shape 2789" o:spid="_x0000_s1272" style="position:absolute;left:12385;top:11465;width:762;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yoMMA&#10;AADcAAAADwAAAGRycy9kb3ducmV2LnhtbESPQWsCMRSE7wX/Q3iCt5p1D9KuRilFaXt0K+jxsXlu&#10;0m5e1k1Wt//eFASPw8x8wyzXg2vEhbpgPSuYTTMQxJXXlmsF++/t8wuIEJE1Np5JwR8FWK9GT0ss&#10;tL/yji5lrEWCcChQgYmxLaQMlSGHYepb4uSdfOcwJtnVUnd4TXDXyDzL5tKh5bRgsKV3Q9Vv2TsF&#10;Xz9nm/UfZbUx5yMf9key9bZXajIe3hYgIg3xEb63P7WCPH+F/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ZyoMMAAADcAAAADwAAAAAAAAAAAAAAAACYAgAAZHJzL2Rv&#10;d25yZXYueG1sUEsFBgAAAAAEAAQA9QAAAIgDAAAAAA==&#10;" path="m76200,l,e" filled="f" strokecolor="#97b853" strokeweight=".72pt">
                  <v:path arrowok="t" o:connecttype="custom" o:connectlocs="8,0;0,0" o:connectangles="0,0" textboxrect="0,0,76200,0"/>
                </v:shape>
                <v:rect id="Rectangle 2790" o:spid="_x0000_s1273" style="position:absolute;left:14238;top:10163;width:2440;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OK</w:t>
                        </w:r>
                      </w:p>
                    </w:txbxContent>
                  </v:textbox>
                </v:rect>
                <w10:anchorlock/>
              </v:group>
            </w:pict>
          </mc:Fallback>
        </mc:AlternateContent>
      </w:r>
    </w:p>
    <w:p w:rsidR="008832AD" w:rsidRDefault="00D80022" w:rsidP="00BE4331">
      <w:pPr>
        <w:spacing w:after="0" w:line="480" w:lineRule="auto"/>
        <w:ind w:left="-5" w:right="213" w:firstLine="545"/>
        <w:jc w:val="left"/>
        <w:rPr>
          <w:rFonts w:ascii="Times New Roman" w:hAnsi="Times New Roman" w:cs="Times New Roman"/>
          <w:szCs w:val="24"/>
          <w:lang w:val="en-US"/>
        </w:rPr>
      </w:pPr>
      <w:r w:rsidRPr="00BE4331">
        <w:rPr>
          <w:rFonts w:ascii="Times New Roman" w:hAnsi="Times New Roman" w:cs="Times New Roman"/>
          <w:szCs w:val="24"/>
          <w:lang w:val="en-US"/>
        </w:rPr>
        <w:t>Figure 5</w:t>
      </w:r>
      <w:r w:rsidR="00CF1E73" w:rsidRPr="00BE4331">
        <w:rPr>
          <w:rFonts w:ascii="Times New Roman" w:hAnsi="Times New Roman" w:cs="Times New Roman"/>
          <w:szCs w:val="24"/>
          <w:lang w:val="en-US"/>
        </w:rPr>
        <w:t>: The m</w:t>
      </w:r>
      <w:r w:rsidRPr="00BE4331">
        <w:rPr>
          <w:rFonts w:ascii="Times New Roman" w:hAnsi="Times New Roman" w:cs="Times New Roman"/>
          <w:szCs w:val="24"/>
          <w:lang w:val="en-US"/>
        </w:rPr>
        <w:t xml:space="preserve">ean and SD of </w:t>
      </w:r>
      <w:r w:rsidR="00CF1E73" w:rsidRPr="00BE4331">
        <w:rPr>
          <w:rFonts w:ascii="Times New Roman" w:hAnsi="Times New Roman" w:cs="Times New Roman"/>
          <w:szCs w:val="24"/>
          <w:lang w:val="en-US"/>
        </w:rPr>
        <w:t>AL</w:t>
      </w:r>
      <w:r w:rsidRPr="00BE4331">
        <w:rPr>
          <w:rFonts w:ascii="Times New Roman" w:hAnsi="Times New Roman" w:cs="Times New Roman"/>
          <w:szCs w:val="24"/>
          <w:lang w:val="en-US"/>
        </w:rPr>
        <w:t xml:space="preserve"> progression </w:t>
      </w:r>
      <w:r w:rsidR="005E2AA2">
        <w:rPr>
          <w:rFonts w:ascii="Times New Roman" w:hAnsi="Times New Roman" w:cs="Times New Roman"/>
          <w:szCs w:val="24"/>
          <w:lang w:val="en-US"/>
        </w:rPr>
        <w:t>(</w:t>
      </w:r>
      <w:r w:rsidRPr="00BE4331">
        <w:rPr>
          <w:rFonts w:ascii="Times New Roman" w:hAnsi="Times New Roman" w:cs="Times New Roman"/>
          <w:szCs w:val="24"/>
          <w:lang w:val="en-US"/>
        </w:rPr>
        <w:t>mm</w:t>
      </w:r>
      <w:r w:rsidR="005E2AA2">
        <w:rPr>
          <w:rFonts w:ascii="Times New Roman" w:hAnsi="Times New Roman" w:cs="Times New Roman"/>
          <w:szCs w:val="24"/>
          <w:lang w:val="en-US"/>
        </w:rPr>
        <w:t>)</w:t>
      </w:r>
      <w:r w:rsidRPr="00BE4331">
        <w:rPr>
          <w:rFonts w:ascii="Times New Roman" w:hAnsi="Times New Roman" w:cs="Times New Roman"/>
          <w:szCs w:val="24"/>
          <w:lang w:val="en-US"/>
        </w:rPr>
        <w:t xml:space="preserve">. </w:t>
      </w:r>
      <w:r w:rsidR="00CF1E73" w:rsidRPr="00BE4331">
        <w:rPr>
          <w:rFonts w:ascii="Times New Roman" w:hAnsi="Times New Roman" w:cs="Times New Roman"/>
          <w:szCs w:val="24"/>
          <w:lang w:val="en-US"/>
        </w:rPr>
        <w:tab/>
      </w:r>
    </w:p>
    <w:p w:rsidR="00F86A83" w:rsidRPr="00BE4331" w:rsidRDefault="00CF1E73" w:rsidP="00BE4331">
      <w:pPr>
        <w:spacing w:after="0" w:line="480" w:lineRule="auto"/>
        <w:ind w:left="-5" w:right="213" w:firstLine="545"/>
        <w:jc w:val="left"/>
        <w:rPr>
          <w:rFonts w:ascii="Times New Roman" w:hAnsi="Times New Roman" w:cs="Times New Roman"/>
          <w:szCs w:val="24"/>
          <w:lang w:val="en-US"/>
        </w:rPr>
      </w:pPr>
      <w:r w:rsidRPr="00BE4331">
        <w:rPr>
          <w:rFonts w:ascii="Times New Roman" w:hAnsi="Times New Roman" w:cs="Times New Roman"/>
          <w:szCs w:val="24"/>
          <w:lang w:val="en-US"/>
        </w:rPr>
        <w:t xml:space="preserve">The ACD </w:t>
      </w:r>
      <w:r w:rsidR="00D80022" w:rsidRPr="00BE4331">
        <w:rPr>
          <w:rFonts w:ascii="Times New Roman" w:hAnsi="Times New Roman" w:cs="Times New Roman"/>
          <w:szCs w:val="24"/>
          <w:lang w:val="en-US"/>
        </w:rPr>
        <w:t>changes at 2</w:t>
      </w:r>
      <w:r w:rsidRPr="00BE4331">
        <w:rPr>
          <w:rFonts w:ascii="Times New Roman" w:hAnsi="Times New Roman" w:cs="Times New Roman"/>
          <w:szCs w:val="24"/>
          <w:lang w:val="en-US"/>
        </w:rPr>
        <w:t xml:space="preserve"> </w:t>
      </w:r>
      <w:r w:rsidR="00D80022" w:rsidRPr="00BE4331">
        <w:rPr>
          <w:rFonts w:ascii="Times New Roman" w:hAnsi="Times New Roman" w:cs="Times New Roman"/>
          <w:szCs w:val="24"/>
          <w:lang w:val="en-US"/>
        </w:rPr>
        <w:t>years were 0.16±0.18</w:t>
      </w:r>
      <w:r w:rsidR="006857B5" w:rsidRPr="00BE4331">
        <w:rPr>
          <w:rFonts w:ascii="Times New Roman" w:hAnsi="Times New Roman" w:cs="Times New Roman"/>
          <w:szCs w:val="24"/>
          <w:lang w:val="en-US"/>
        </w:rPr>
        <w:t xml:space="preserve"> mm</w:t>
      </w:r>
      <w:r w:rsidR="0096477C" w:rsidRPr="00BE4331">
        <w:rPr>
          <w:rFonts w:ascii="Times New Roman" w:hAnsi="Times New Roman" w:cs="Times New Roman"/>
          <w:szCs w:val="24"/>
          <w:lang w:val="en-US"/>
        </w:rPr>
        <w:t xml:space="preserve">, </w:t>
      </w:r>
      <w:r w:rsidR="00303EBA" w:rsidRPr="00BE4331">
        <w:rPr>
          <w:rFonts w:ascii="Times New Roman" w:hAnsi="Times New Roman" w:cs="Times New Roman"/>
          <w:szCs w:val="24"/>
          <w:lang w:val="en-US"/>
        </w:rPr>
        <w:t>0.11±0.11 mm</w:t>
      </w:r>
      <w:r w:rsidRPr="00BE4331">
        <w:rPr>
          <w:rFonts w:ascii="Times New Roman" w:hAnsi="Times New Roman" w:cs="Times New Roman"/>
          <w:szCs w:val="24"/>
          <w:lang w:val="en-US"/>
        </w:rPr>
        <w:t>,</w:t>
      </w:r>
      <w:r w:rsidR="00303EBA" w:rsidRPr="00BE4331">
        <w:rPr>
          <w:rFonts w:ascii="Times New Roman" w:hAnsi="Times New Roman" w:cs="Times New Roman"/>
          <w:szCs w:val="24"/>
          <w:lang w:val="en-US"/>
        </w:rPr>
        <w:t xml:space="preserve"> </w:t>
      </w:r>
      <w:r w:rsidR="0096477C" w:rsidRPr="00BE4331">
        <w:rPr>
          <w:rFonts w:ascii="Times New Roman" w:hAnsi="Times New Roman" w:cs="Times New Roman"/>
          <w:szCs w:val="24"/>
          <w:lang w:val="en-US"/>
        </w:rPr>
        <w:t xml:space="preserve">and 0.20±0.17 mm </w:t>
      </w:r>
      <w:r w:rsidR="00303EBA" w:rsidRPr="00BE4331">
        <w:rPr>
          <w:rFonts w:ascii="Times New Roman" w:hAnsi="Times New Roman" w:cs="Times New Roman"/>
          <w:szCs w:val="24"/>
          <w:lang w:val="en-US"/>
        </w:rPr>
        <w:t xml:space="preserve">for </w:t>
      </w:r>
      <w:r w:rsidRPr="00BE4331">
        <w:rPr>
          <w:rFonts w:ascii="Times New Roman" w:hAnsi="Times New Roman" w:cs="Times New Roman"/>
          <w:szCs w:val="24"/>
          <w:lang w:val="en-US"/>
        </w:rPr>
        <w:t xml:space="preserve">the </w:t>
      </w:r>
      <w:r w:rsidR="00303EBA" w:rsidRPr="00BE4331">
        <w:rPr>
          <w:rFonts w:ascii="Times New Roman" w:hAnsi="Times New Roman" w:cs="Times New Roman"/>
          <w:szCs w:val="24"/>
          <w:lang w:val="en-US"/>
        </w:rPr>
        <w:t>SRRG</w:t>
      </w:r>
      <w:r w:rsidR="00D80022" w:rsidRPr="00BE4331">
        <w:rPr>
          <w:rFonts w:ascii="Times New Roman" w:hAnsi="Times New Roman" w:cs="Times New Roman"/>
          <w:szCs w:val="24"/>
          <w:lang w:val="en-US"/>
        </w:rPr>
        <w:t>, OK</w:t>
      </w:r>
      <w:r w:rsidRPr="00BE4331">
        <w:rPr>
          <w:rFonts w:ascii="Times New Roman" w:hAnsi="Times New Roman" w:cs="Times New Roman"/>
          <w:szCs w:val="24"/>
          <w:lang w:val="en-US"/>
        </w:rPr>
        <w:t>,</w:t>
      </w:r>
      <w:r w:rsidR="0096477C" w:rsidRPr="00BE4331">
        <w:rPr>
          <w:rFonts w:ascii="Times New Roman" w:hAnsi="Times New Roman" w:cs="Times New Roman"/>
          <w:szCs w:val="24"/>
          <w:lang w:val="en-US"/>
        </w:rPr>
        <w:t xml:space="preserve"> and</w:t>
      </w:r>
      <w:r w:rsidR="00D80022" w:rsidRPr="00BE4331">
        <w:rPr>
          <w:rFonts w:ascii="Times New Roman" w:hAnsi="Times New Roman" w:cs="Times New Roman"/>
          <w:szCs w:val="24"/>
          <w:lang w:val="en-US"/>
        </w:rPr>
        <w:t xml:space="preserve"> </w:t>
      </w:r>
      <w:r w:rsidR="0096477C" w:rsidRPr="00BE4331">
        <w:rPr>
          <w:rFonts w:ascii="Times New Roman" w:hAnsi="Times New Roman" w:cs="Times New Roman"/>
          <w:szCs w:val="24"/>
          <w:lang w:val="en-US"/>
        </w:rPr>
        <w:t xml:space="preserve">SV </w:t>
      </w:r>
      <w:r w:rsidR="006857B5" w:rsidRPr="00BE4331">
        <w:rPr>
          <w:rFonts w:ascii="Times New Roman" w:hAnsi="Times New Roman" w:cs="Times New Roman"/>
          <w:szCs w:val="24"/>
          <w:lang w:val="en-US"/>
        </w:rPr>
        <w:t>groups</w:t>
      </w:r>
      <w:r w:rsidRPr="00BE4331">
        <w:rPr>
          <w:rFonts w:ascii="Times New Roman" w:hAnsi="Times New Roman" w:cs="Times New Roman"/>
          <w:szCs w:val="24"/>
          <w:lang w:val="en-US"/>
        </w:rPr>
        <w:t>, which</w:t>
      </w:r>
      <w:r w:rsidR="006857B5" w:rsidRPr="00BE4331">
        <w:rPr>
          <w:rFonts w:ascii="Times New Roman" w:hAnsi="Times New Roman" w:cs="Times New Roman"/>
          <w:szCs w:val="24"/>
          <w:lang w:val="en-US"/>
        </w:rPr>
        <w:t xml:space="preserve"> </w:t>
      </w:r>
      <w:r w:rsidR="00D80022" w:rsidRPr="00BE4331">
        <w:rPr>
          <w:rFonts w:ascii="Times New Roman" w:hAnsi="Times New Roman" w:cs="Times New Roman"/>
          <w:szCs w:val="24"/>
          <w:lang w:val="en-US"/>
        </w:rPr>
        <w:t>correspond</w:t>
      </w:r>
      <w:r w:rsidRPr="00BE4331">
        <w:rPr>
          <w:rFonts w:ascii="Times New Roman" w:hAnsi="Times New Roman" w:cs="Times New Roman"/>
          <w:szCs w:val="24"/>
          <w:lang w:val="en-US"/>
        </w:rPr>
        <w:t>ed</w:t>
      </w:r>
      <w:r w:rsidR="00D80022" w:rsidRPr="00BE4331">
        <w:rPr>
          <w:rFonts w:ascii="Times New Roman" w:hAnsi="Times New Roman" w:cs="Times New Roman"/>
          <w:szCs w:val="24"/>
          <w:lang w:val="en-US"/>
        </w:rPr>
        <w:t xml:space="preserve"> to 20% and 45% </w:t>
      </w:r>
      <w:r w:rsidRPr="00BE4331">
        <w:rPr>
          <w:rFonts w:ascii="Times New Roman" w:hAnsi="Times New Roman" w:cs="Times New Roman"/>
          <w:szCs w:val="24"/>
          <w:lang w:val="en-US"/>
        </w:rPr>
        <w:t xml:space="preserve">lower </w:t>
      </w:r>
      <w:r w:rsidR="00D80022" w:rsidRPr="00BE4331">
        <w:rPr>
          <w:rFonts w:ascii="Times New Roman" w:hAnsi="Times New Roman" w:cs="Times New Roman"/>
          <w:szCs w:val="24"/>
          <w:lang w:val="en-US"/>
        </w:rPr>
        <w:t>increase</w:t>
      </w:r>
      <w:r w:rsidRPr="00BE4331">
        <w:rPr>
          <w:rFonts w:ascii="Times New Roman" w:hAnsi="Times New Roman" w:cs="Times New Roman"/>
          <w:szCs w:val="24"/>
          <w:lang w:val="en-US"/>
        </w:rPr>
        <w:t>s</w:t>
      </w:r>
      <w:r w:rsidR="00D80022" w:rsidRPr="00BE4331">
        <w:rPr>
          <w:rFonts w:ascii="Times New Roman" w:hAnsi="Times New Roman" w:cs="Times New Roman"/>
          <w:szCs w:val="24"/>
          <w:lang w:val="en-US"/>
        </w:rPr>
        <w:t xml:space="preserve"> </w:t>
      </w:r>
      <w:r w:rsidRPr="00BE4331">
        <w:rPr>
          <w:rFonts w:ascii="Times New Roman" w:hAnsi="Times New Roman" w:cs="Times New Roman"/>
          <w:szCs w:val="24"/>
          <w:lang w:val="en-US"/>
        </w:rPr>
        <w:t xml:space="preserve">in the </w:t>
      </w:r>
      <w:r w:rsidR="00D80022" w:rsidRPr="00BE4331">
        <w:rPr>
          <w:rFonts w:ascii="Times New Roman" w:hAnsi="Times New Roman" w:cs="Times New Roman"/>
          <w:szCs w:val="24"/>
          <w:lang w:val="en-US"/>
        </w:rPr>
        <w:t xml:space="preserve">ACD in the SRRG and OK groups compared to the SV group. The differences did not reached significance at any visit. </w:t>
      </w:r>
    </w:p>
    <w:p w:rsidR="00F86A83" w:rsidRPr="00BE4331" w:rsidRDefault="00D80022" w:rsidP="00BE4331">
      <w:pPr>
        <w:spacing w:after="0" w:line="480" w:lineRule="auto"/>
        <w:ind w:left="-15" w:right="213" w:firstLine="555"/>
        <w:jc w:val="left"/>
        <w:rPr>
          <w:rFonts w:ascii="Times New Roman" w:hAnsi="Times New Roman" w:cs="Times New Roman"/>
          <w:szCs w:val="24"/>
          <w:lang w:val="en-US"/>
        </w:rPr>
      </w:pPr>
      <w:r w:rsidRPr="00BE4331">
        <w:rPr>
          <w:rFonts w:ascii="Times New Roman" w:hAnsi="Times New Roman" w:cs="Times New Roman"/>
          <w:szCs w:val="24"/>
          <w:lang w:val="en-US"/>
        </w:rPr>
        <w:t xml:space="preserve">Crystalline </w:t>
      </w:r>
      <w:r w:rsidR="005E2AA2">
        <w:rPr>
          <w:rFonts w:ascii="Times New Roman" w:hAnsi="Times New Roman" w:cs="Times New Roman"/>
          <w:szCs w:val="24"/>
          <w:lang w:val="en-US"/>
        </w:rPr>
        <w:t>l</w:t>
      </w:r>
      <w:r w:rsidRPr="00BE4331">
        <w:rPr>
          <w:rFonts w:ascii="Times New Roman" w:hAnsi="Times New Roman" w:cs="Times New Roman"/>
          <w:szCs w:val="24"/>
          <w:lang w:val="en-US"/>
        </w:rPr>
        <w:t xml:space="preserve">ens biometry </w:t>
      </w:r>
      <w:r w:rsidR="00CF1E73" w:rsidRPr="00BE4331">
        <w:rPr>
          <w:rFonts w:ascii="Times New Roman" w:hAnsi="Times New Roman" w:cs="Times New Roman"/>
          <w:szCs w:val="24"/>
          <w:lang w:val="en-US"/>
        </w:rPr>
        <w:t>did not</w:t>
      </w:r>
      <w:r w:rsidRPr="00BE4331">
        <w:rPr>
          <w:rFonts w:ascii="Times New Roman" w:hAnsi="Times New Roman" w:cs="Times New Roman"/>
          <w:szCs w:val="24"/>
          <w:lang w:val="en-US"/>
        </w:rPr>
        <w:t xml:space="preserve"> change </w:t>
      </w:r>
      <w:r w:rsidR="00CF1E73" w:rsidRPr="00BE4331">
        <w:rPr>
          <w:rFonts w:ascii="Times New Roman" w:hAnsi="Times New Roman" w:cs="Times New Roman"/>
          <w:szCs w:val="24"/>
          <w:lang w:val="en-US"/>
        </w:rPr>
        <w:t>in the</w:t>
      </w:r>
      <w:r w:rsidRPr="00BE4331">
        <w:rPr>
          <w:rFonts w:ascii="Times New Roman" w:hAnsi="Times New Roman" w:cs="Times New Roman"/>
          <w:szCs w:val="24"/>
          <w:lang w:val="en-US"/>
        </w:rPr>
        <w:t xml:space="preserve"> SRRG group</w:t>
      </w:r>
      <w:r w:rsidR="00CF1E73" w:rsidRPr="00BE4331">
        <w:rPr>
          <w:rFonts w:ascii="Times New Roman" w:hAnsi="Times New Roman" w:cs="Times New Roman"/>
          <w:szCs w:val="24"/>
          <w:lang w:val="en-US"/>
        </w:rPr>
        <w:t>. There was a small</w:t>
      </w:r>
      <w:r w:rsidRPr="00BE4331">
        <w:rPr>
          <w:rFonts w:ascii="Times New Roman" w:hAnsi="Times New Roman" w:cs="Times New Roman"/>
          <w:szCs w:val="24"/>
          <w:lang w:val="en-US"/>
        </w:rPr>
        <w:t xml:space="preserve"> </w:t>
      </w:r>
      <w:r w:rsidR="00561FCF" w:rsidRPr="00BE4331">
        <w:rPr>
          <w:rFonts w:ascii="Times New Roman" w:hAnsi="Times New Roman" w:cs="Times New Roman"/>
          <w:szCs w:val="24"/>
          <w:lang w:val="en-US"/>
        </w:rPr>
        <w:t xml:space="preserve">increase </w:t>
      </w:r>
      <w:r w:rsidR="00CF1E73" w:rsidRPr="00BE4331">
        <w:rPr>
          <w:rFonts w:ascii="Times New Roman" w:hAnsi="Times New Roman" w:cs="Times New Roman"/>
          <w:szCs w:val="24"/>
          <w:lang w:val="en-US"/>
        </w:rPr>
        <w:t xml:space="preserve">in the </w:t>
      </w:r>
      <w:r w:rsidR="00561FCF" w:rsidRPr="00BE4331">
        <w:rPr>
          <w:rFonts w:ascii="Times New Roman" w:hAnsi="Times New Roman" w:cs="Times New Roman"/>
          <w:szCs w:val="24"/>
          <w:lang w:val="en-US"/>
        </w:rPr>
        <w:t>OK group (0.02±0.05 mm) that was significant at 12</w:t>
      </w:r>
      <w:r w:rsidR="005E2AA2">
        <w:rPr>
          <w:rFonts w:ascii="Times New Roman" w:hAnsi="Times New Roman" w:cs="Times New Roman"/>
          <w:szCs w:val="24"/>
          <w:lang w:val="en-US"/>
        </w:rPr>
        <w:t xml:space="preserve"> and </w:t>
      </w:r>
      <w:r w:rsidR="00561FCF" w:rsidRPr="00BE4331">
        <w:rPr>
          <w:rFonts w:ascii="Times New Roman" w:hAnsi="Times New Roman" w:cs="Times New Roman"/>
          <w:szCs w:val="24"/>
          <w:lang w:val="en-US"/>
        </w:rPr>
        <w:t>18</w:t>
      </w:r>
      <w:r w:rsidR="005E2AA2">
        <w:rPr>
          <w:rFonts w:ascii="Times New Roman" w:hAnsi="Times New Roman" w:cs="Times New Roman"/>
          <w:szCs w:val="24"/>
          <w:lang w:val="en-US"/>
        </w:rPr>
        <w:t xml:space="preserve"> months</w:t>
      </w:r>
      <w:r w:rsidR="00561FCF" w:rsidRPr="00BE4331">
        <w:rPr>
          <w:rFonts w:ascii="Times New Roman" w:hAnsi="Times New Roman" w:cs="Times New Roman"/>
          <w:szCs w:val="24"/>
          <w:lang w:val="en-US"/>
        </w:rPr>
        <w:t xml:space="preserve"> and </w:t>
      </w:r>
      <w:r w:rsidR="005E2AA2">
        <w:rPr>
          <w:rFonts w:ascii="Times New Roman" w:hAnsi="Times New Roman" w:cs="Times New Roman"/>
          <w:szCs w:val="24"/>
          <w:lang w:val="en-US"/>
        </w:rPr>
        <w:t>2 years</w:t>
      </w:r>
      <w:r w:rsidR="00561FCF" w:rsidRPr="00BE4331">
        <w:rPr>
          <w:rFonts w:ascii="Times New Roman" w:hAnsi="Times New Roman" w:cs="Times New Roman"/>
          <w:szCs w:val="24"/>
          <w:lang w:val="en-US"/>
        </w:rPr>
        <w:t xml:space="preserve"> (</w:t>
      </w:r>
      <w:r w:rsidR="00CF1E73" w:rsidRPr="00BE4331">
        <w:rPr>
          <w:rFonts w:ascii="Times New Roman" w:hAnsi="Times New Roman" w:cs="Times New Roman"/>
          <w:i/>
          <w:szCs w:val="24"/>
          <w:lang w:val="en-US"/>
        </w:rPr>
        <w:t>P</w:t>
      </w:r>
      <w:r w:rsidR="00561FCF" w:rsidRPr="00BE4331">
        <w:rPr>
          <w:rFonts w:ascii="Times New Roman" w:hAnsi="Times New Roman" w:cs="Times New Roman"/>
          <w:szCs w:val="24"/>
          <w:lang w:val="en-US"/>
        </w:rPr>
        <w:t xml:space="preserve">&lt;0.05) and </w:t>
      </w:r>
      <w:r w:rsidRPr="00BE4331">
        <w:rPr>
          <w:rFonts w:ascii="Times New Roman" w:hAnsi="Times New Roman" w:cs="Times New Roman"/>
          <w:szCs w:val="24"/>
          <w:lang w:val="en-US"/>
        </w:rPr>
        <w:t xml:space="preserve">a slight decrease in thickness </w:t>
      </w:r>
      <w:r w:rsidR="00CF1E73" w:rsidRPr="00BE4331">
        <w:rPr>
          <w:rFonts w:ascii="Times New Roman" w:hAnsi="Times New Roman" w:cs="Times New Roman"/>
          <w:szCs w:val="24"/>
          <w:lang w:val="en-US"/>
        </w:rPr>
        <w:t xml:space="preserve">in the </w:t>
      </w:r>
      <w:r w:rsidRPr="00BE4331">
        <w:rPr>
          <w:rFonts w:ascii="Times New Roman" w:hAnsi="Times New Roman" w:cs="Times New Roman"/>
          <w:szCs w:val="24"/>
          <w:lang w:val="en-US"/>
        </w:rPr>
        <w:t xml:space="preserve">SV group (-0.02±0.05 mm). </w:t>
      </w:r>
    </w:p>
    <w:p w:rsidR="00F86A83" w:rsidRPr="00BE4331" w:rsidRDefault="00CF1E73" w:rsidP="00BE4331">
      <w:pPr>
        <w:spacing w:after="0" w:line="480" w:lineRule="auto"/>
        <w:ind w:left="-5" w:right="213" w:firstLine="545"/>
        <w:jc w:val="left"/>
        <w:rPr>
          <w:rFonts w:ascii="Times New Roman" w:hAnsi="Times New Roman" w:cs="Times New Roman"/>
          <w:szCs w:val="24"/>
          <w:lang w:val="en-US"/>
        </w:rPr>
      </w:pPr>
      <w:r w:rsidRPr="00BE4331">
        <w:rPr>
          <w:rFonts w:ascii="Times New Roman" w:hAnsi="Times New Roman" w:cs="Times New Roman"/>
          <w:szCs w:val="24"/>
          <w:lang w:val="en-US"/>
        </w:rPr>
        <w:t>The v</w:t>
      </w:r>
      <w:r w:rsidR="00D80022" w:rsidRPr="00BE4331">
        <w:rPr>
          <w:rFonts w:ascii="Times New Roman" w:hAnsi="Times New Roman" w:cs="Times New Roman"/>
          <w:szCs w:val="24"/>
          <w:lang w:val="en-US"/>
        </w:rPr>
        <w:t xml:space="preserve">itreous </w:t>
      </w:r>
      <w:r w:rsidR="005E2AA2">
        <w:rPr>
          <w:rFonts w:ascii="Times New Roman" w:hAnsi="Times New Roman" w:cs="Times New Roman"/>
          <w:szCs w:val="24"/>
          <w:lang w:val="en-US"/>
        </w:rPr>
        <w:t>c</w:t>
      </w:r>
      <w:r w:rsidR="00D80022" w:rsidRPr="00BE4331">
        <w:rPr>
          <w:rFonts w:ascii="Times New Roman" w:hAnsi="Times New Roman" w:cs="Times New Roman"/>
          <w:szCs w:val="24"/>
          <w:lang w:val="en-US"/>
        </w:rPr>
        <w:t>hamber increased by 0.23±0.20</w:t>
      </w:r>
      <w:r w:rsidR="006857B5" w:rsidRPr="00BE4331">
        <w:rPr>
          <w:rFonts w:ascii="Times New Roman" w:hAnsi="Times New Roman" w:cs="Times New Roman"/>
          <w:szCs w:val="24"/>
          <w:lang w:val="en-US"/>
        </w:rPr>
        <w:t xml:space="preserve"> mm</w:t>
      </w:r>
      <w:r w:rsidR="00561FCF"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w:t>
      </w:r>
      <w:r w:rsidR="006857B5" w:rsidRPr="00BE4331">
        <w:rPr>
          <w:rFonts w:ascii="Times New Roman" w:hAnsi="Times New Roman" w:cs="Times New Roman"/>
          <w:szCs w:val="24"/>
          <w:lang w:val="en-US"/>
        </w:rPr>
        <w:t>0.18±0.21 mm</w:t>
      </w:r>
      <w:r w:rsidRPr="00BE4331">
        <w:rPr>
          <w:rFonts w:ascii="Times New Roman" w:hAnsi="Times New Roman" w:cs="Times New Roman"/>
          <w:szCs w:val="24"/>
          <w:lang w:val="en-US"/>
        </w:rPr>
        <w:t>,</w:t>
      </w:r>
      <w:r w:rsidR="00561FCF" w:rsidRPr="00BE4331">
        <w:rPr>
          <w:rFonts w:ascii="Times New Roman" w:hAnsi="Times New Roman" w:cs="Times New Roman"/>
          <w:szCs w:val="24"/>
          <w:lang w:val="en-US"/>
        </w:rPr>
        <w:t xml:space="preserve"> and 0.34±0.23 mm</w:t>
      </w:r>
      <w:r w:rsidR="006857B5" w:rsidRPr="00BE4331">
        <w:rPr>
          <w:rFonts w:ascii="Times New Roman" w:hAnsi="Times New Roman" w:cs="Times New Roman"/>
          <w:szCs w:val="24"/>
          <w:lang w:val="en-US"/>
        </w:rPr>
        <w:t xml:space="preserve"> in the SRRG</w:t>
      </w:r>
      <w:r w:rsidR="00561FCF"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OK</w:t>
      </w:r>
      <w:r w:rsidRPr="00BE4331">
        <w:rPr>
          <w:rFonts w:ascii="Times New Roman" w:hAnsi="Times New Roman" w:cs="Times New Roman"/>
          <w:szCs w:val="24"/>
          <w:lang w:val="en-US"/>
        </w:rPr>
        <w:t>,</w:t>
      </w:r>
      <w:r w:rsidR="00561FCF" w:rsidRPr="00BE4331">
        <w:rPr>
          <w:rFonts w:ascii="Times New Roman" w:hAnsi="Times New Roman" w:cs="Times New Roman"/>
          <w:szCs w:val="24"/>
          <w:lang w:val="en-US"/>
        </w:rPr>
        <w:t xml:space="preserve"> and SV</w:t>
      </w:r>
      <w:r w:rsidR="00D80022" w:rsidRPr="00BE4331">
        <w:rPr>
          <w:rFonts w:ascii="Times New Roman" w:hAnsi="Times New Roman" w:cs="Times New Roman"/>
          <w:szCs w:val="24"/>
          <w:lang w:val="en-US"/>
        </w:rPr>
        <w:t xml:space="preserve"> groups, respectively, </w:t>
      </w:r>
      <w:r w:rsidRPr="00BE4331">
        <w:rPr>
          <w:rFonts w:ascii="Times New Roman" w:hAnsi="Times New Roman" w:cs="Times New Roman"/>
          <w:szCs w:val="24"/>
          <w:lang w:val="en-US"/>
        </w:rPr>
        <w:t xml:space="preserve">which </w:t>
      </w:r>
      <w:r w:rsidR="00D80022" w:rsidRPr="00BE4331">
        <w:rPr>
          <w:rFonts w:ascii="Times New Roman" w:hAnsi="Times New Roman" w:cs="Times New Roman"/>
          <w:szCs w:val="24"/>
          <w:lang w:val="en-US"/>
        </w:rPr>
        <w:t>correspond</w:t>
      </w:r>
      <w:r w:rsidRPr="00BE4331">
        <w:rPr>
          <w:rFonts w:ascii="Times New Roman" w:hAnsi="Times New Roman" w:cs="Times New Roman"/>
          <w:szCs w:val="24"/>
          <w:lang w:val="en-US"/>
        </w:rPr>
        <w:t>ed</w:t>
      </w:r>
      <w:r w:rsidR="00D80022" w:rsidRPr="00BE4331">
        <w:rPr>
          <w:rFonts w:ascii="Times New Roman" w:hAnsi="Times New Roman" w:cs="Times New Roman"/>
          <w:szCs w:val="24"/>
          <w:lang w:val="en-US"/>
        </w:rPr>
        <w:t xml:space="preserve"> to a 32% lower increase in the SRRG group and a 47% </w:t>
      </w:r>
      <w:r w:rsidRPr="00BE4331">
        <w:rPr>
          <w:rFonts w:ascii="Times New Roman" w:hAnsi="Times New Roman" w:cs="Times New Roman"/>
          <w:szCs w:val="24"/>
          <w:lang w:val="en-US"/>
        </w:rPr>
        <w:t xml:space="preserve">lower increase </w:t>
      </w:r>
      <w:r w:rsidR="00D80022" w:rsidRPr="00BE4331">
        <w:rPr>
          <w:rFonts w:ascii="Times New Roman" w:hAnsi="Times New Roman" w:cs="Times New Roman"/>
          <w:szCs w:val="24"/>
          <w:lang w:val="en-US"/>
        </w:rPr>
        <w:t xml:space="preserve">in </w:t>
      </w:r>
      <w:r w:rsidRPr="00BE4331">
        <w:rPr>
          <w:rFonts w:ascii="Times New Roman" w:hAnsi="Times New Roman" w:cs="Times New Roman"/>
          <w:szCs w:val="24"/>
          <w:lang w:val="en-US"/>
        </w:rPr>
        <w:t xml:space="preserve">the </w:t>
      </w:r>
      <w:r w:rsidR="00D80022" w:rsidRPr="00BE4331">
        <w:rPr>
          <w:rFonts w:ascii="Times New Roman" w:hAnsi="Times New Roman" w:cs="Times New Roman"/>
          <w:szCs w:val="24"/>
          <w:lang w:val="en-US"/>
        </w:rPr>
        <w:t xml:space="preserve">OK group compared to </w:t>
      </w:r>
      <w:r w:rsidR="005E2AA2">
        <w:rPr>
          <w:rFonts w:ascii="Times New Roman" w:hAnsi="Times New Roman" w:cs="Times New Roman"/>
          <w:szCs w:val="24"/>
          <w:lang w:val="en-US"/>
        </w:rPr>
        <w:t xml:space="preserve">the </w:t>
      </w:r>
      <w:r w:rsidR="00D80022" w:rsidRPr="00BE4331">
        <w:rPr>
          <w:rFonts w:ascii="Times New Roman" w:hAnsi="Times New Roman" w:cs="Times New Roman"/>
          <w:szCs w:val="24"/>
          <w:lang w:val="en-US"/>
        </w:rPr>
        <w:t xml:space="preserve">SV group. </w:t>
      </w:r>
      <w:r w:rsidRPr="00BE4331">
        <w:rPr>
          <w:rFonts w:ascii="Times New Roman" w:hAnsi="Times New Roman" w:cs="Times New Roman"/>
          <w:szCs w:val="24"/>
          <w:lang w:val="en-US"/>
        </w:rPr>
        <w:t>The d</w:t>
      </w:r>
      <w:r w:rsidR="00D80022" w:rsidRPr="00BE4331">
        <w:rPr>
          <w:rFonts w:ascii="Times New Roman" w:hAnsi="Times New Roman" w:cs="Times New Roman"/>
          <w:szCs w:val="24"/>
          <w:lang w:val="en-US"/>
        </w:rPr>
        <w:t xml:space="preserve">ifferences obtained </w:t>
      </w:r>
      <w:r w:rsidRPr="00BE4331">
        <w:rPr>
          <w:rFonts w:ascii="Times New Roman" w:hAnsi="Times New Roman" w:cs="Times New Roman"/>
          <w:szCs w:val="24"/>
          <w:lang w:val="en-US"/>
        </w:rPr>
        <w:t>at</w:t>
      </w:r>
      <w:r w:rsidR="00D80022" w:rsidRPr="00BE4331">
        <w:rPr>
          <w:rFonts w:ascii="Times New Roman" w:hAnsi="Times New Roman" w:cs="Times New Roman"/>
          <w:szCs w:val="24"/>
          <w:lang w:val="en-US"/>
        </w:rPr>
        <w:t xml:space="preserve"> 6, 12, </w:t>
      </w:r>
      <w:r w:rsidR="005E2AA2">
        <w:rPr>
          <w:rFonts w:ascii="Times New Roman" w:hAnsi="Times New Roman" w:cs="Times New Roman"/>
          <w:szCs w:val="24"/>
          <w:lang w:val="en-US"/>
        </w:rPr>
        <w:t xml:space="preserve">and </w:t>
      </w:r>
      <w:r w:rsidR="00D80022" w:rsidRPr="00BE4331">
        <w:rPr>
          <w:rFonts w:ascii="Times New Roman" w:hAnsi="Times New Roman" w:cs="Times New Roman"/>
          <w:szCs w:val="24"/>
          <w:lang w:val="en-US"/>
        </w:rPr>
        <w:t>18</w:t>
      </w:r>
      <w:r w:rsidR="005E2AA2">
        <w:rPr>
          <w:rFonts w:ascii="Times New Roman" w:hAnsi="Times New Roman" w:cs="Times New Roman"/>
          <w:szCs w:val="24"/>
          <w:lang w:val="en-US"/>
        </w:rPr>
        <w:t xml:space="preserve"> months</w:t>
      </w:r>
      <w:r w:rsidR="00D80022" w:rsidRPr="00BE4331">
        <w:rPr>
          <w:rFonts w:ascii="Times New Roman" w:hAnsi="Times New Roman" w:cs="Times New Roman"/>
          <w:szCs w:val="24"/>
          <w:lang w:val="en-US"/>
        </w:rPr>
        <w:t xml:space="preserve"> and </w:t>
      </w:r>
      <w:r w:rsidR="005E2AA2">
        <w:rPr>
          <w:rFonts w:ascii="Times New Roman" w:hAnsi="Times New Roman" w:cs="Times New Roman"/>
          <w:szCs w:val="24"/>
          <w:lang w:val="en-US"/>
        </w:rPr>
        <w:t>2 years</w:t>
      </w:r>
      <w:r w:rsidR="00D80022" w:rsidRPr="00BE4331">
        <w:rPr>
          <w:rFonts w:ascii="Times New Roman" w:hAnsi="Times New Roman" w:cs="Times New Roman"/>
          <w:szCs w:val="24"/>
          <w:lang w:val="en-US"/>
        </w:rPr>
        <w:t xml:space="preserve"> were not significant </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Figure 6</w:t>
      </w:r>
      <w:r w:rsidRPr="00BE4331">
        <w:rPr>
          <w:rFonts w:ascii="Times New Roman" w:hAnsi="Times New Roman" w:cs="Times New Roman"/>
          <w:szCs w:val="24"/>
          <w:lang w:val="en-US"/>
        </w:rPr>
        <w:t>)</w:t>
      </w:r>
      <w:r w:rsidR="00D80022" w:rsidRPr="00BE4331">
        <w:rPr>
          <w:rFonts w:ascii="Times New Roman" w:hAnsi="Times New Roman" w:cs="Times New Roman"/>
          <w:szCs w:val="24"/>
          <w:lang w:val="en-US"/>
        </w:rPr>
        <w:t xml:space="preserve">. </w:t>
      </w:r>
      <w:r w:rsidRPr="00BE4331">
        <w:rPr>
          <w:rFonts w:ascii="Times New Roman" w:hAnsi="Times New Roman" w:cs="Times New Roman"/>
          <w:szCs w:val="24"/>
          <w:lang w:val="en-US"/>
        </w:rPr>
        <w:t>Table 3 shows the r</w:t>
      </w:r>
      <w:r w:rsidR="00D80022" w:rsidRPr="00BE4331">
        <w:rPr>
          <w:rFonts w:ascii="Times New Roman" w:hAnsi="Times New Roman" w:cs="Times New Roman"/>
          <w:szCs w:val="24"/>
          <w:lang w:val="en-US"/>
        </w:rPr>
        <w:t xml:space="preserve">esults </w:t>
      </w:r>
      <w:r w:rsidRPr="00BE4331">
        <w:rPr>
          <w:rFonts w:ascii="Times New Roman" w:hAnsi="Times New Roman" w:cs="Times New Roman"/>
          <w:szCs w:val="24"/>
          <w:lang w:val="en-US"/>
        </w:rPr>
        <w:t xml:space="preserve">for </w:t>
      </w:r>
      <w:r w:rsidR="00D80022" w:rsidRPr="00BE4331">
        <w:rPr>
          <w:rFonts w:ascii="Times New Roman" w:hAnsi="Times New Roman" w:cs="Times New Roman"/>
          <w:szCs w:val="24"/>
          <w:lang w:val="en-US"/>
        </w:rPr>
        <w:t>all parameters</w:t>
      </w:r>
      <w:r w:rsidRPr="00BE4331">
        <w:rPr>
          <w:rFonts w:ascii="Times New Roman" w:hAnsi="Times New Roman" w:cs="Times New Roman"/>
          <w:szCs w:val="24"/>
          <w:lang w:val="en-US"/>
        </w:rPr>
        <w:t>.</w:t>
      </w: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szCs w:val="24"/>
          <w:lang w:val="en-US"/>
        </w:rPr>
        <w:t xml:space="preserve"> </w:t>
      </w: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szCs w:val="24"/>
          <w:lang w:val="en-US"/>
        </w:rPr>
        <w:t xml:space="preserve"> </w:t>
      </w: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szCs w:val="24"/>
          <w:lang w:val="en-US"/>
        </w:rPr>
        <w:lastRenderedPageBreak/>
        <w:t xml:space="preserve"> </w:t>
      </w:r>
    </w:p>
    <w:p w:rsidR="00F86A83" w:rsidRPr="00BE4331" w:rsidRDefault="000F3535" w:rsidP="00BE4331">
      <w:pPr>
        <w:spacing w:after="0" w:line="480" w:lineRule="auto"/>
        <w:ind w:left="40" w:firstLine="0"/>
        <w:jc w:val="left"/>
        <w:rPr>
          <w:rFonts w:ascii="Times New Roman" w:hAnsi="Times New Roman" w:cs="Times New Roman"/>
          <w:szCs w:val="24"/>
          <w:lang w:val="en-US"/>
        </w:rPr>
      </w:pPr>
      <w:r>
        <w:rPr>
          <w:rFonts w:ascii="Times New Roman" w:eastAsia="Calibri" w:hAnsi="Times New Roman" w:cs="Times New Roman"/>
          <w:noProof/>
          <w:szCs w:val="24"/>
        </w:rPr>
        <mc:AlternateContent>
          <mc:Choice Requires="wpg">
            <w:drawing>
              <wp:inline distT="0" distB="0" distL="0" distR="0">
                <wp:extent cx="4876800" cy="2566670"/>
                <wp:effectExtent l="2540" t="0" r="64135" b="54610"/>
                <wp:docPr id="4" name="Group 25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2566670"/>
                          <a:chOff x="0" y="0"/>
                          <a:chExt cx="48769" cy="25668"/>
                        </a:xfrm>
                      </wpg:grpSpPr>
                      <wps:wsp>
                        <wps:cNvPr id="5" name="Shape 2833"/>
                        <wps:cNvSpPr>
                          <a:spLocks/>
                        </wps:cNvSpPr>
                        <wps:spPr bwMode="auto">
                          <a:xfrm>
                            <a:off x="3279" y="963"/>
                            <a:ext cx="0" cy="23896"/>
                          </a:xfrm>
                          <a:custGeom>
                            <a:avLst/>
                            <a:gdLst>
                              <a:gd name="T0" fmla="*/ 23896 h 2389632"/>
                              <a:gd name="T1" fmla="*/ 0 h 2389632"/>
                              <a:gd name="T2" fmla="*/ 0 60000 65536"/>
                              <a:gd name="T3" fmla="*/ 0 60000 65536"/>
                              <a:gd name="T4" fmla="*/ 0 h 2389632"/>
                              <a:gd name="T5" fmla="*/ 2389632 h 2389632"/>
                            </a:gdLst>
                            <a:ahLst/>
                            <a:cxnLst>
                              <a:cxn ang="T2">
                                <a:pos x="0" y="T0"/>
                              </a:cxn>
                              <a:cxn ang="T3">
                                <a:pos x="0" y="T1"/>
                              </a:cxn>
                            </a:cxnLst>
                            <a:rect l="0" t="T4" r="0" b="T5"/>
                            <a:pathLst>
                              <a:path h="2389632">
                                <a:moveTo>
                                  <a:pt x="0" y="2389632"/>
                                </a:moveTo>
                                <a:lnTo>
                                  <a:pt x="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2834"/>
                        <wps:cNvSpPr>
                          <a:spLocks/>
                        </wps:cNvSpPr>
                        <wps:spPr bwMode="auto">
                          <a:xfrm>
                            <a:off x="2898" y="24859"/>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2835"/>
                        <wps:cNvSpPr>
                          <a:spLocks/>
                        </wps:cNvSpPr>
                        <wps:spPr bwMode="auto">
                          <a:xfrm>
                            <a:off x="2898" y="21445"/>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2836"/>
                        <wps:cNvSpPr>
                          <a:spLocks/>
                        </wps:cNvSpPr>
                        <wps:spPr bwMode="auto">
                          <a:xfrm>
                            <a:off x="2898" y="18031"/>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2837"/>
                        <wps:cNvSpPr>
                          <a:spLocks/>
                        </wps:cNvSpPr>
                        <wps:spPr bwMode="auto">
                          <a:xfrm>
                            <a:off x="2898" y="14618"/>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2838"/>
                        <wps:cNvSpPr>
                          <a:spLocks/>
                        </wps:cNvSpPr>
                        <wps:spPr bwMode="auto">
                          <a:xfrm>
                            <a:off x="2898" y="11204"/>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2839"/>
                        <wps:cNvSpPr>
                          <a:spLocks/>
                        </wps:cNvSpPr>
                        <wps:spPr bwMode="auto">
                          <a:xfrm>
                            <a:off x="2898" y="7790"/>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2840"/>
                        <wps:cNvSpPr>
                          <a:spLocks/>
                        </wps:cNvSpPr>
                        <wps:spPr bwMode="auto">
                          <a:xfrm>
                            <a:off x="2898" y="4376"/>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2841"/>
                        <wps:cNvSpPr>
                          <a:spLocks/>
                        </wps:cNvSpPr>
                        <wps:spPr bwMode="auto">
                          <a:xfrm>
                            <a:off x="2898" y="963"/>
                            <a:ext cx="381" cy="0"/>
                          </a:xfrm>
                          <a:custGeom>
                            <a:avLst/>
                            <a:gdLst>
                              <a:gd name="T0" fmla="*/ 0 w 38100"/>
                              <a:gd name="T1" fmla="*/ 381 w 38100"/>
                              <a:gd name="T2" fmla="*/ 0 60000 65536"/>
                              <a:gd name="T3" fmla="*/ 0 60000 65536"/>
                              <a:gd name="T4" fmla="*/ 0 w 38100"/>
                              <a:gd name="T5" fmla="*/ 38100 w 38100"/>
                            </a:gdLst>
                            <a:ahLst/>
                            <a:cxnLst>
                              <a:cxn ang="T2">
                                <a:pos x="T0" y="0"/>
                              </a:cxn>
                              <a:cxn ang="T3">
                                <a:pos x="T1" y="0"/>
                              </a:cxn>
                            </a:cxnLst>
                            <a:rect l="T4" t="0" r="T5" b="0"/>
                            <a:pathLst>
                              <a:path w="38100">
                                <a:moveTo>
                                  <a:pt x="0" y="0"/>
                                </a:moveTo>
                                <a:lnTo>
                                  <a:pt x="3810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2842"/>
                        <wps:cNvSpPr>
                          <a:spLocks/>
                        </wps:cNvSpPr>
                        <wps:spPr bwMode="auto">
                          <a:xfrm>
                            <a:off x="3279" y="21445"/>
                            <a:ext cx="44790" cy="0"/>
                          </a:xfrm>
                          <a:custGeom>
                            <a:avLst/>
                            <a:gdLst>
                              <a:gd name="T0" fmla="*/ 0 w 4479036"/>
                              <a:gd name="T1" fmla="*/ 44790 w 4479036"/>
                              <a:gd name="T2" fmla="*/ 0 60000 65536"/>
                              <a:gd name="T3" fmla="*/ 0 60000 65536"/>
                              <a:gd name="T4" fmla="*/ 0 w 4479036"/>
                              <a:gd name="T5" fmla="*/ 4479036 w 4479036"/>
                            </a:gdLst>
                            <a:ahLst/>
                            <a:cxnLst>
                              <a:cxn ang="T2">
                                <a:pos x="T0" y="0"/>
                              </a:cxn>
                              <a:cxn ang="T3">
                                <a:pos x="T1" y="0"/>
                              </a:cxn>
                            </a:cxnLst>
                            <a:rect l="T4" t="0" r="T5" b="0"/>
                            <a:pathLst>
                              <a:path w="4479036">
                                <a:moveTo>
                                  <a:pt x="0" y="0"/>
                                </a:moveTo>
                                <a:lnTo>
                                  <a:pt x="4479036"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2843"/>
                        <wps:cNvSpPr>
                          <a:spLocks/>
                        </wps:cNvSpPr>
                        <wps:spPr bwMode="auto">
                          <a:xfrm>
                            <a:off x="3279" y="2144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2844"/>
                        <wps:cNvSpPr>
                          <a:spLocks/>
                        </wps:cNvSpPr>
                        <wps:spPr bwMode="auto">
                          <a:xfrm>
                            <a:off x="14480" y="2144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2845"/>
                        <wps:cNvSpPr>
                          <a:spLocks/>
                        </wps:cNvSpPr>
                        <wps:spPr bwMode="auto">
                          <a:xfrm>
                            <a:off x="25681" y="2144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2846"/>
                        <wps:cNvSpPr>
                          <a:spLocks/>
                        </wps:cNvSpPr>
                        <wps:spPr bwMode="auto">
                          <a:xfrm>
                            <a:off x="36883" y="2144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2847"/>
                        <wps:cNvSpPr>
                          <a:spLocks/>
                        </wps:cNvSpPr>
                        <wps:spPr bwMode="auto">
                          <a:xfrm>
                            <a:off x="48069" y="21445"/>
                            <a:ext cx="0" cy="381"/>
                          </a:xfrm>
                          <a:custGeom>
                            <a:avLst/>
                            <a:gdLst>
                              <a:gd name="T0" fmla="*/ 0 h 38100"/>
                              <a:gd name="T1" fmla="*/ 381 h 38100"/>
                              <a:gd name="T2" fmla="*/ 0 60000 65536"/>
                              <a:gd name="T3" fmla="*/ 0 60000 65536"/>
                              <a:gd name="T4" fmla="*/ 0 h 38100"/>
                              <a:gd name="T5" fmla="*/ 38100 h 38100"/>
                            </a:gdLst>
                            <a:ahLst/>
                            <a:cxnLst>
                              <a:cxn ang="T2">
                                <a:pos x="0" y="T0"/>
                              </a:cxn>
                              <a:cxn ang="T3">
                                <a:pos x="0" y="T1"/>
                              </a:cxn>
                            </a:cxnLst>
                            <a:rect l="0" t="T4" r="0" b="T5"/>
                            <a:pathLst>
                              <a:path h="38100">
                                <a:moveTo>
                                  <a:pt x="0" y="0"/>
                                </a:moveTo>
                                <a:lnTo>
                                  <a:pt x="0" y="3810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2848"/>
                        <wps:cNvSpPr>
                          <a:spLocks/>
                        </wps:cNvSpPr>
                        <wps:spPr bwMode="auto">
                          <a:xfrm>
                            <a:off x="3279" y="21445"/>
                            <a:ext cx="289" cy="0"/>
                          </a:xfrm>
                          <a:custGeom>
                            <a:avLst/>
                            <a:gdLst>
                              <a:gd name="T0" fmla="*/ 289 w 28956"/>
                              <a:gd name="T1" fmla="*/ 0 w 28956"/>
                              <a:gd name="T2" fmla="*/ 0 60000 65536"/>
                              <a:gd name="T3" fmla="*/ 0 60000 65536"/>
                              <a:gd name="T4" fmla="*/ 0 w 28956"/>
                              <a:gd name="T5" fmla="*/ 28956 w 28956"/>
                            </a:gdLst>
                            <a:ahLst/>
                            <a:cxnLst>
                              <a:cxn ang="T2">
                                <a:pos x="T0" y="0"/>
                              </a:cxn>
                              <a:cxn ang="T3">
                                <a:pos x="T1" y="0"/>
                              </a:cxn>
                            </a:cxnLst>
                            <a:rect l="T4" t="0" r="T5" b="0"/>
                            <a:pathLst>
                              <a:path w="28956">
                                <a:moveTo>
                                  <a:pt x="28956" y="0"/>
                                </a:move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2849"/>
                        <wps:cNvSpPr>
                          <a:spLocks/>
                        </wps:cNvSpPr>
                        <wps:spPr bwMode="auto">
                          <a:xfrm>
                            <a:off x="14480" y="15303"/>
                            <a:ext cx="0" cy="6142"/>
                          </a:xfrm>
                          <a:custGeom>
                            <a:avLst/>
                            <a:gdLst>
                              <a:gd name="T0" fmla="*/ 6142 h 614172"/>
                              <a:gd name="T1" fmla="*/ 3063 h 614172"/>
                              <a:gd name="T2" fmla="*/ 0 h 614172"/>
                              <a:gd name="T3" fmla="*/ 0 60000 65536"/>
                              <a:gd name="T4" fmla="*/ 0 60000 65536"/>
                              <a:gd name="T5" fmla="*/ 0 60000 65536"/>
                              <a:gd name="T6" fmla="*/ 0 h 614172"/>
                              <a:gd name="T7" fmla="*/ 614172 h 614172"/>
                            </a:gdLst>
                            <a:ahLst/>
                            <a:cxnLst>
                              <a:cxn ang="T3">
                                <a:pos x="0" y="T0"/>
                              </a:cxn>
                              <a:cxn ang="T4">
                                <a:pos x="0" y="T1"/>
                              </a:cxn>
                              <a:cxn ang="T5">
                                <a:pos x="0" y="T2"/>
                              </a:cxn>
                            </a:cxnLst>
                            <a:rect l="0" t="T6" r="0" b="T7"/>
                            <a:pathLst>
                              <a:path h="614172">
                                <a:moveTo>
                                  <a:pt x="0" y="614172"/>
                                </a:moveTo>
                                <a:lnTo>
                                  <a:pt x="0" y="306324"/>
                                </a:ln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2850"/>
                        <wps:cNvSpPr>
                          <a:spLocks/>
                        </wps:cNvSpPr>
                        <wps:spPr bwMode="auto">
                          <a:xfrm>
                            <a:off x="14190" y="21445"/>
                            <a:ext cx="580" cy="0"/>
                          </a:xfrm>
                          <a:custGeom>
                            <a:avLst/>
                            <a:gdLst>
                              <a:gd name="T0" fmla="*/ 0 w 57912"/>
                              <a:gd name="T1" fmla="*/ 580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2851"/>
                        <wps:cNvSpPr>
                          <a:spLocks/>
                        </wps:cNvSpPr>
                        <wps:spPr bwMode="auto">
                          <a:xfrm>
                            <a:off x="14190" y="15303"/>
                            <a:ext cx="580" cy="0"/>
                          </a:xfrm>
                          <a:custGeom>
                            <a:avLst/>
                            <a:gdLst>
                              <a:gd name="T0" fmla="*/ 0 w 57912"/>
                              <a:gd name="T1" fmla="*/ 580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2852"/>
                        <wps:cNvSpPr>
                          <a:spLocks/>
                        </wps:cNvSpPr>
                        <wps:spPr bwMode="auto">
                          <a:xfrm>
                            <a:off x="25681" y="10853"/>
                            <a:ext cx="0" cy="10927"/>
                          </a:xfrm>
                          <a:custGeom>
                            <a:avLst/>
                            <a:gdLst>
                              <a:gd name="T0" fmla="*/ 10927 h 1092708"/>
                              <a:gd name="T1" fmla="*/ 5471 h 1092708"/>
                              <a:gd name="T2" fmla="*/ 0 h 1092708"/>
                              <a:gd name="T3" fmla="*/ 0 60000 65536"/>
                              <a:gd name="T4" fmla="*/ 0 60000 65536"/>
                              <a:gd name="T5" fmla="*/ 0 60000 65536"/>
                              <a:gd name="T6" fmla="*/ 0 h 1092708"/>
                              <a:gd name="T7" fmla="*/ 1092708 h 1092708"/>
                            </a:gdLst>
                            <a:ahLst/>
                            <a:cxnLst>
                              <a:cxn ang="T3">
                                <a:pos x="0" y="T0"/>
                              </a:cxn>
                              <a:cxn ang="T4">
                                <a:pos x="0" y="T1"/>
                              </a:cxn>
                              <a:cxn ang="T5">
                                <a:pos x="0" y="T2"/>
                              </a:cxn>
                            </a:cxnLst>
                            <a:rect l="0" t="T6" r="0" b="T7"/>
                            <a:pathLst>
                              <a:path h="1092708">
                                <a:moveTo>
                                  <a:pt x="0" y="1092708"/>
                                </a:moveTo>
                                <a:lnTo>
                                  <a:pt x="0" y="547116"/>
                                </a:ln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2853"/>
                        <wps:cNvSpPr>
                          <a:spLocks/>
                        </wps:cNvSpPr>
                        <wps:spPr bwMode="auto">
                          <a:xfrm>
                            <a:off x="25392" y="21780"/>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2854"/>
                        <wps:cNvSpPr>
                          <a:spLocks/>
                        </wps:cNvSpPr>
                        <wps:spPr bwMode="auto">
                          <a:xfrm>
                            <a:off x="25392" y="10853"/>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2855"/>
                        <wps:cNvSpPr>
                          <a:spLocks/>
                        </wps:cNvSpPr>
                        <wps:spPr bwMode="auto">
                          <a:xfrm>
                            <a:off x="36883" y="9832"/>
                            <a:ext cx="0" cy="9571"/>
                          </a:xfrm>
                          <a:custGeom>
                            <a:avLst/>
                            <a:gdLst>
                              <a:gd name="T0" fmla="*/ 9571 h 957072"/>
                              <a:gd name="T1" fmla="*/ 4786 h 957072"/>
                              <a:gd name="T2" fmla="*/ 0 h 957072"/>
                              <a:gd name="T3" fmla="*/ 0 60000 65536"/>
                              <a:gd name="T4" fmla="*/ 0 60000 65536"/>
                              <a:gd name="T5" fmla="*/ 0 60000 65536"/>
                              <a:gd name="T6" fmla="*/ 0 h 957072"/>
                              <a:gd name="T7" fmla="*/ 957072 h 957072"/>
                            </a:gdLst>
                            <a:ahLst/>
                            <a:cxnLst>
                              <a:cxn ang="T3">
                                <a:pos x="0" y="T0"/>
                              </a:cxn>
                              <a:cxn ang="T4">
                                <a:pos x="0" y="T1"/>
                              </a:cxn>
                              <a:cxn ang="T5">
                                <a:pos x="0" y="T2"/>
                              </a:cxn>
                            </a:cxnLst>
                            <a:rect l="0" t="T6" r="0" b="T7"/>
                            <a:pathLst>
                              <a:path h="957072">
                                <a:moveTo>
                                  <a:pt x="0" y="957072"/>
                                </a:moveTo>
                                <a:lnTo>
                                  <a:pt x="0" y="478536"/>
                                </a:ln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2856"/>
                        <wps:cNvSpPr>
                          <a:spLocks/>
                        </wps:cNvSpPr>
                        <wps:spPr bwMode="auto">
                          <a:xfrm>
                            <a:off x="36593" y="19403"/>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2857"/>
                        <wps:cNvSpPr>
                          <a:spLocks/>
                        </wps:cNvSpPr>
                        <wps:spPr bwMode="auto">
                          <a:xfrm>
                            <a:off x="36593" y="9832"/>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2858"/>
                        <wps:cNvSpPr>
                          <a:spLocks/>
                        </wps:cNvSpPr>
                        <wps:spPr bwMode="auto">
                          <a:xfrm>
                            <a:off x="48069" y="20424"/>
                            <a:ext cx="91" cy="0"/>
                          </a:xfrm>
                          <a:custGeom>
                            <a:avLst/>
                            <a:gdLst>
                              <a:gd name="T0" fmla="*/ 91 w 9131"/>
                              <a:gd name="T1" fmla="*/ 0 w 9131"/>
                              <a:gd name="T2" fmla="*/ 0 60000 65536"/>
                              <a:gd name="T3" fmla="*/ 0 60000 65536"/>
                              <a:gd name="T4" fmla="*/ 0 w 9131"/>
                              <a:gd name="T5" fmla="*/ 9131 w 9131"/>
                            </a:gdLst>
                            <a:ahLst/>
                            <a:cxnLst>
                              <a:cxn ang="T2">
                                <a:pos x="T0" y="0"/>
                              </a:cxn>
                              <a:cxn ang="T3">
                                <a:pos x="T1" y="0"/>
                              </a:cxn>
                            </a:cxnLst>
                            <a:rect l="T4" t="0" r="T5" b="0"/>
                            <a:pathLst>
                              <a:path w="9131">
                                <a:moveTo>
                                  <a:pt x="9131" y="0"/>
                                </a:move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2859"/>
                        <wps:cNvSpPr>
                          <a:spLocks/>
                        </wps:cNvSpPr>
                        <wps:spPr bwMode="auto">
                          <a:xfrm>
                            <a:off x="47795" y="6754"/>
                            <a:ext cx="365" cy="13670"/>
                          </a:xfrm>
                          <a:custGeom>
                            <a:avLst/>
                            <a:gdLst>
                              <a:gd name="T0" fmla="*/ 365 w 36563"/>
                              <a:gd name="T1" fmla="*/ 0 h 1367028"/>
                              <a:gd name="T2" fmla="*/ 274 w 36563"/>
                              <a:gd name="T3" fmla="*/ 0 h 1367028"/>
                              <a:gd name="T4" fmla="*/ 274 w 36563"/>
                              <a:gd name="T5" fmla="*/ 6843 h 1367028"/>
                              <a:gd name="T6" fmla="*/ 274 w 36563"/>
                              <a:gd name="T7" fmla="*/ 13670 h 1367028"/>
                              <a:gd name="T8" fmla="*/ 0 w 36563"/>
                              <a:gd name="T9" fmla="*/ 13670 h 1367028"/>
                              <a:gd name="T10" fmla="*/ 0 60000 65536"/>
                              <a:gd name="T11" fmla="*/ 0 60000 65536"/>
                              <a:gd name="T12" fmla="*/ 0 60000 65536"/>
                              <a:gd name="T13" fmla="*/ 0 60000 65536"/>
                              <a:gd name="T14" fmla="*/ 0 60000 65536"/>
                              <a:gd name="T15" fmla="*/ 0 w 36563"/>
                              <a:gd name="T16" fmla="*/ 0 h 1367028"/>
                              <a:gd name="T17" fmla="*/ 36563 w 36563"/>
                              <a:gd name="T18" fmla="*/ 1367028 h 1367028"/>
                            </a:gdLst>
                            <a:ahLst/>
                            <a:cxnLst>
                              <a:cxn ang="T10">
                                <a:pos x="T0" y="T1"/>
                              </a:cxn>
                              <a:cxn ang="T11">
                                <a:pos x="T2" y="T3"/>
                              </a:cxn>
                              <a:cxn ang="T12">
                                <a:pos x="T4" y="T5"/>
                              </a:cxn>
                              <a:cxn ang="T13">
                                <a:pos x="T6" y="T7"/>
                              </a:cxn>
                              <a:cxn ang="T14">
                                <a:pos x="T8" y="T9"/>
                              </a:cxn>
                            </a:cxnLst>
                            <a:rect l="T15" t="T16" r="T17" b="T18"/>
                            <a:pathLst>
                              <a:path w="36563" h="1367028">
                                <a:moveTo>
                                  <a:pt x="36563" y="0"/>
                                </a:moveTo>
                                <a:lnTo>
                                  <a:pt x="27432" y="0"/>
                                </a:lnTo>
                                <a:lnTo>
                                  <a:pt x="27432" y="684276"/>
                                </a:lnTo>
                                <a:lnTo>
                                  <a:pt x="27432" y="1367028"/>
                                </a:lnTo>
                                <a:lnTo>
                                  <a:pt x="0" y="1367028"/>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2860"/>
                        <wps:cNvSpPr>
                          <a:spLocks/>
                        </wps:cNvSpPr>
                        <wps:spPr bwMode="auto">
                          <a:xfrm>
                            <a:off x="47795" y="6754"/>
                            <a:ext cx="274" cy="0"/>
                          </a:xfrm>
                          <a:custGeom>
                            <a:avLst/>
                            <a:gdLst>
                              <a:gd name="T0" fmla="*/ 274 w 27432"/>
                              <a:gd name="T1" fmla="*/ 0 w 27432"/>
                              <a:gd name="T2" fmla="*/ 0 60000 65536"/>
                              <a:gd name="T3" fmla="*/ 0 60000 65536"/>
                              <a:gd name="T4" fmla="*/ 0 w 27432"/>
                              <a:gd name="T5" fmla="*/ 27432 w 27432"/>
                            </a:gdLst>
                            <a:ahLst/>
                            <a:cxnLst>
                              <a:cxn ang="T2">
                                <a:pos x="T0" y="0"/>
                              </a:cxn>
                              <a:cxn ang="T3">
                                <a:pos x="T1" y="0"/>
                              </a:cxn>
                            </a:cxnLst>
                            <a:rect l="T4" t="0" r="T5" b="0"/>
                            <a:pathLst>
                              <a:path w="27432">
                                <a:moveTo>
                                  <a:pt x="27432" y="0"/>
                                </a:moveTo>
                                <a:lnTo>
                                  <a:pt x="0" y="0"/>
                                </a:lnTo>
                              </a:path>
                            </a:pathLst>
                          </a:custGeom>
                          <a:noFill/>
                          <a:ln w="9144">
                            <a:solidFill>
                              <a:srgbClr val="4E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2861"/>
                        <wps:cNvSpPr>
                          <a:spLocks/>
                        </wps:cNvSpPr>
                        <wps:spPr bwMode="auto">
                          <a:xfrm>
                            <a:off x="3279" y="21445"/>
                            <a:ext cx="289" cy="0"/>
                          </a:xfrm>
                          <a:custGeom>
                            <a:avLst/>
                            <a:gdLst>
                              <a:gd name="T0" fmla="*/ 289 w 28956"/>
                              <a:gd name="T1" fmla="*/ 0 w 28956"/>
                              <a:gd name="T2" fmla="*/ 0 60000 65536"/>
                              <a:gd name="T3" fmla="*/ 0 60000 65536"/>
                              <a:gd name="T4" fmla="*/ 0 w 28956"/>
                              <a:gd name="T5" fmla="*/ 28956 w 28956"/>
                            </a:gdLst>
                            <a:ahLst/>
                            <a:cxnLst>
                              <a:cxn ang="T2">
                                <a:pos x="T0" y="0"/>
                              </a:cxn>
                              <a:cxn ang="T3">
                                <a:pos x="T1" y="0"/>
                              </a:cxn>
                            </a:cxnLst>
                            <a:rect l="T4" t="0" r="T5" b="0"/>
                            <a:pathLst>
                              <a:path w="28956">
                                <a:moveTo>
                                  <a:pt x="28956" y="0"/>
                                </a:move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2862"/>
                        <wps:cNvSpPr>
                          <a:spLocks/>
                        </wps:cNvSpPr>
                        <wps:spPr bwMode="auto">
                          <a:xfrm>
                            <a:off x="14480" y="15303"/>
                            <a:ext cx="0" cy="6142"/>
                          </a:xfrm>
                          <a:custGeom>
                            <a:avLst/>
                            <a:gdLst>
                              <a:gd name="T0" fmla="*/ 6142 h 614172"/>
                              <a:gd name="T1" fmla="*/ 3063 h 614172"/>
                              <a:gd name="T2" fmla="*/ 0 h 614172"/>
                              <a:gd name="T3" fmla="*/ 0 60000 65536"/>
                              <a:gd name="T4" fmla="*/ 0 60000 65536"/>
                              <a:gd name="T5" fmla="*/ 0 60000 65536"/>
                              <a:gd name="T6" fmla="*/ 0 h 614172"/>
                              <a:gd name="T7" fmla="*/ 614172 h 614172"/>
                            </a:gdLst>
                            <a:ahLst/>
                            <a:cxnLst>
                              <a:cxn ang="T3">
                                <a:pos x="0" y="T0"/>
                              </a:cxn>
                              <a:cxn ang="T4">
                                <a:pos x="0" y="T1"/>
                              </a:cxn>
                              <a:cxn ang="T5">
                                <a:pos x="0" y="T2"/>
                              </a:cxn>
                            </a:cxnLst>
                            <a:rect l="0" t="T6" r="0" b="T7"/>
                            <a:pathLst>
                              <a:path h="614172">
                                <a:moveTo>
                                  <a:pt x="0" y="614172"/>
                                </a:moveTo>
                                <a:lnTo>
                                  <a:pt x="0" y="306324"/>
                                </a:ln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2863"/>
                        <wps:cNvSpPr>
                          <a:spLocks/>
                        </wps:cNvSpPr>
                        <wps:spPr bwMode="auto">
                          <a:xfrm>
                            <a:off x="14190" y="21445"/>
                            <a:ext cx="580" cy="0"/>
                          </a:xfrm>
                          <a:custGeom>
                            <a:avLst/>
                            <a:gdLst>
                              <a:gd name="T0" fmla="*/ 0 w 57912"/>
                              <a:gd name="T1" fmla="*/ 580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2864"/>
                        <wps:cNvSpPr>
                          <a:spLocks/>
                        </wps:cNvSpPr>
                        <wps:spPr bwMode="auto">
                          <a:xfrm>
                            <a:off x="14190" y="15303"/>
                            <a:ext cx="580" cy="0"/>
                          </a:xfrm>
                          <a:custGeom>
                            <a:avLst/>
                            <a:gdLst>
                              <a:gd name="T0" fmla="*/ 0 w 57912"/>
                              <a:gd name="T1" fmla="*/ 580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2865"/>
                        <wps:cNvSpPr>
                          <a:spLocks/>
                        </wps:cNvSpPr>
                        <wps:spPr bwMode="auto">
                          <a:xfrm>
                            <a:off x="25681" y="9147"/>
                            <a:ext cx="0" cy="12298"/>
                          </a:xfrm>
                          <a:custGeom>
                            <a:avLst/>
                            <a:gdLst>
                              <a:gd name="T0" fmla="*/ 12298 h 1229868"/>
                              <a:gd name="T1" fmla="*/ 6157 h 1229868"/>
                              <a:gd name="T2" fmla="*/ 0 h 1229868"/>
                              <a:gd name="T3" fmla="*/ 0 60000 65536"/>
                              <a:gd name="T4" fmla="*/ 0 60000 65536"/>
                              <a:gd name="T5" fmla="*/ 0 60000 65536"/>
                              <a:gd name="T6" fmla="*/ 0 h 1229868"/>
                              <a:gd name="T7" fmla="*/ 1229868 h 1229868"/>
                            </a:gdLst>
                            <a:ahLst/>
                            <a:cxnLst>
                              <a:cxn ang="T3">
                                <a:pos x="0" y="T0"/>
                              </a:cxn>
                              <a:cxn ang="T4">
                                <a:pos x="0" y="T1"/>
                              </a:cxn>
                              <a:cxn ang="T5">
                                <a:pos x="0" y="T2"/>
                              </a:cxn>
                            </a:cxnLst>
                            <a:rect l="0" t="T6" r="0" b="T7"/>
                            <a:pathLst>
                              <a:path h="1229868">
                                <a:moveTo>
                                  <a:pt x="0" y="1229868"/>
                                </a:moveTo>
                                <a:lnTo>
                                  <a:pt x="0" y="615696"/>
                                </a:ln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2866"/>
                        <wps:cNvSpPr>
                          <a:spLocks/>
                        </wps:cNvSpPr>
                        <wps:spPr bwMode="auto">
                          <a:xfrm>
                            <a:off x="25392" y="21445"/>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2867"/>
                        <wps:cNvSpPr>
                          <a:spLocks/>
                        </wps:cNvSpPr>
                        <wps:spPr bwMode="auto">
                          <a:xfrm>
                            <a:off x="25392" y="9147"/>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2868"/>
                        <wps:cNvSpPr>
                          <a:spLocks/>
                        </wps:cNvSpPr>
                        <wps:spPr bwMode="auto">
                          <a:xfrm>
                            <a:off x="36883" y="4712"/>
                            <a:ext cx="0" cy="15026"/>
                          </a:xfrm>
                          <a:custGeom>
                            <a:avLst/>
                            <a:gdLst>
                              <a:gd name="T0" fmla="*/ 15026 h 1502664"/>
                              <a:gd name="T1" fmla="*/ 7513 h 1502664"/>
                              <a:gd name="T2" fmla="*/ 0 h 1502664"/>
                              <a:gd name="T3" fmla="*/ 0 60000 65536"/>
                              <a:gd name="T4" fmla="*/ 0 60000 65536"/>
                              <a:gd name="T5" fmla="*/ 0 60000 65536"/>
                              <a:gd name="T6" fmla="*/ 0 h 1502664"/>
                              <a:gd name="T7" fmla="*/ 1502664 h 1502664"/>
                            </a:gdLst>
                            <a:ahLst/>
                            <a:cxnLst>
                              <a:cxn ang="T3">
                                <a:pos x="0" y="T0"/>
                              </a:cxn>
                              <a:cxn ang="T4">
                                <a:pos x="0" y="T1"/>
                              </a:cxn>
                              <a:cxn ang="T5">
                                <a:pos x="0" y="T2"/>
                              </a:cxn>
                            </a:cxnLst>
                            <a:rect l="0" t="T6" r="0" b="T7"/>
                            <a:pathLst>
                              <a:path h="1502664">
                                <a:moveTo>
                                  <a:pt x="0" y="1502664"/>
                                </a:moveTo>
                                <a:lnTo>
                                  <a:pt x="0" y="751332"/>
                                </a:ln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2869"/>
                        <wps:cNvSpPr>
                          <a:spLocks/>
                        </wps:cNvSpPr>
                        <wps:spPr bwMode="auto">
                          <a:xfrm>
                            <a:off x="36593" y="19738"/>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2870"/>
                        <wps:cNvSpPr>
                          <a:spLocks/>
                        </wps:cNvSpPr>
                        <wps:spPr bwMode="auto">
                          <a:xfrm>
                            <a:off x="36593" y="4712"/>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2871"/>
                        <wps:cNvSpPr>
                          <a:spLocks/>
                        </wps:cNvSpPr>
                        <wps:spPr bwMode="auto">
                          <a:xfrm>
                            <a:off x="48069" y="17696"/>
                            <a:ext cx="91" cy="0"/>
                          </a:xfrm>
                          <a:custGeom>
                            <a:avLst/>
                            <a:gdLst>
                              <a:gd name="T0" fmla="*/ 91 w 9131"/>
                              <a:gd name="T1" fmla="*/ 0 w 9131"/>
                              <a:gd name="T2" fmla="*/ 0 60000 65536"/>
                              <a:gd name="T3" fmla="*/ 0 60000 65536"/>
                              <a:gd name="T4" fmla="*/ 0 w 9131"/>
                              <a:gd name="T5" fmla="*/ 9131 w 9131"/>
                            </a:gdLst>
                            <a:ahLst/>
                            <a:cxnLst>
                              <a:cxn ang="T2">
                                <a:pos x="T0" y="0"/>
                              </a:cxn>
                              <a:cxn ang="T3">
                                <a:pos x="T1" y="0"/>
                              </a:cxn>
                            </a:cxnLst>
                            <a:rect l="T4" t="0" r="T5" b="0"/>
                            <a:pathLst>
                              <a:path w="9131">
                                <a:moveTo>
                                  <a:pt x="9131" y="0"/>
                                </a:move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2872"/>
                        <wps:cNvSpPr>
                          <a:spLocks/>
                        </wps:cNvSpPr>
                        <wps:spPr bwMode="auto">
                          <a:xfrm>
                            <a:off x="47795" y="1984"/>
                            <a:ext cx="365" cy="15712"/>
                          </a:xfrm>
                          <a:custGeom>
                            <a:avLst/>
                            <a:gdLst>
                              <a:gd name="T0" fmla="*/ 365 w 36563"/>
                              <a:gd name="T1" fmla="*/ 0 h 1571244"/>
                              <a:gd name="T2" fmla="*/ 274 w 36563"/>
                              <a:gd name="T3" fmla="*/ 0 h 1571244"/>
                              <a:gd name="T4" fmla="*/ 274 w 36563"/>
                              <a:gd name="T5" fmla="*/ 7848 h 1571244"/>
                              <a:gd name="T6" fmla="*/ 274 w 36563"/>
                              <a:gd name="T7" fmla="*/ 15712 h 1571244"/>
                              <a:gd name="T8" fmla="*/ 0 w 36563"/>
                              <a:gd name="T9" fmla="*/ 15712 h 1571244"/>
                              <a:gd name="T10" fmla="*/ 0 60000 65536"/>
                              <a:gd name="T11" fmla="*/ 0 60000 65536"/>
                              <a:gd name="T12" fmla="*/ 0 60000 65536"/>
                              <a:gd name="T13" fmla="*/ 0 60000 65536"/>
                              <a:gd name="T14" fmla="*/ 0 60000 65536"/>
                              <a:gd name="T15" fmla="*/ 0 w 36563"/>
                              <a:gd name="T16" fmla="*/ 0 h 1571244"/>
                              <a:gd name="T17" fmla="*/ 36563 w 36563"/>
                              <a:gd name="T18" fmla="*/ 1571244 h 1571244"/>
                            </a:gdLst>
                            <a:ahLst/>
                            <a:cxnLst>
                              <a:cxn ang="T10">
                                <a:pos x="T0" y="T1"/>
                              </a:cxn>
                              <a:cxn ang="T11">
                                <a:pos x="T2" y="T3"/>
                              </a:cxn>
                              <a:cxn ang="T12">
                                <a:pos x="T4" y="T5"/>
                              </a:cxn>
                              <a:cxn ang="T13">
                                <a:pos x="T6" y="T7"/>
                              </a:cxn>
                              <a:cxn ang="T14">
                                <a:pos x="T8" y="T9"/>
                              </a:cxn>
                            </a:cxnLst>
                            <a:rect l="T15" t="T16" r="T17" b="T18"/>
                            <a:pathLst>
                              <a:path w="36563" h="1571244">
                                <a:moveTo>
                                  <a:pt x="36563" y="0"/>
                                </a:moveTo>
                                <a:lnTo>
                                  <a:pt x="27432" y="0"/>
                                </a:lnTo>
                                <a:lnTo>
                                  <a:pt x="27432" y="784860"/>
                                </a:lnTo>
                                <a:lnTo>
                                  <a:pt x="27432" y="1571244"/>
                                </a:lnTo>
                                <a:lnTo>
                                  <a:pt x="0" y="1571244"/>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2873"/>
                        <wps:cNvSpPr>
                          <a:spLocks/>
                        </wps:cNvSpPr>
                        <wps:spPr bwMode="auto">
                          <a:xfrm>
                            <a:off x="47795" y="1984"/>
                            <a:ext cx="274" cy="0"/>
                          </a:xfrm>
                          <a:custGeom>
                            <a:avLst/>
                            <a:gdLst>
                              <a:gd name="T0" fmla="*/ 274 w 27432"/>
                              <a:gd name="T1" fmla="*/ 0 w 27432"/>
                              <a:gd name="T2" fmla="*/ 0 60000 65536"/>
                              <a:gd name="T3" fmla="*/ 0 60000 65536"/>
                              <a:gd name="T4" fmla="*/ 0 w 27432"/>
                              <a:gd name="T5" fmla="*/ 27432 w 27432"/>
                            </a:gdLst>
                            <a:ahLst/>
                            <a:cxnLst>
                              <a:cxn ang="T2">
                                <a:pos x="T0" y="0"/>
                              </a:cxn>
                              <a:cxn ang="T3">
                                <a:pos x="T1" y="0"/>
                              </a:cxn>
                            </a:cxnLst>
                            <a:rect l="T4" t="0" r="T5" b="0"/>
                            <a:pathLst>
                              <a:path w="27432">
                                <a:moveTo>
                                  <a:pt x="27432" y="0"/>
                                </a:moveTo>
                                <a:lnTo>
                                  <a:pt x="0"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2874"/>
                        <wps:cNvSpPr>
                          <a:spLocks/>
                        </wps:cNvSpPr>
                        <wps:spPr bwMode="auto">
                          <a:xfrm>
                            <a:off x="3279" y="21445"/>
                            <a:ext cx="289" cy="0"/>
                          </a:xfrm>
                          <a:custGeom>
                            <a:avLst/>
                            <a:gdLst>
                              <a:gd name="T0" fmla="*/ 289 w 28956"/>
                              <a:gd name="T1" fmla="*/ 0 w 28956"/>
                              <a:gd name="T2" fmla="*/ 0 60000 65536"/>
                              <a:gd name="T3" fmla="*/ 0 60000 65536"/>
                              <a:gd name="T4" fmla="*/ 0 w 28956"/>
                              <a:gd name="T5" fmla="*/ 28956 w 28956"/>
                            </a:gdLst>
                            <a:ahLst/>
                            <a:cxnLst>
                              <a:cxn ang="T2">
                                <a:pos x="T0" y="0"/>
                              </a:cxn>
                              <a:cxn ang="T3">
                                <a:pos x="T1" y="0"/>
                              </a:cxn>
                            </a:cxnLst>
                            <a:rect l="T4" t="0" r="T5" b="0"/>
                            <a:pathLst>
                              <a:path w="28956">
                                <a:moveTo>
                                  <a:pt x="28956" y="0"/>
                                </a:move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2875"/>
                        <wps:cNvSpPr>
                          <a:spLocks/>
                        </wps:cNvSpPr>
                        <wps:spPr bwMode="auto">
                          <a:xfrm>
                            <a:off x="14480" y="17696"/>
                            <a:ext cx="0" cy="4084"/>
                          </a:xfrm>
                          <a:custGeom>
                            <a:avLst/>
                            <a:gdLst>
                              <a:gd name="T0" fmla="*/ 4084 h 408432"/>
                              <a:gd name="T1" fmla="*/ 2042 h 408432"/>
                              <a:gd name="T2" fmla="*/ 0 h 408432"/>
                              <a:gd name="T3" fmla="*/ 0 60000 65536"/>
                              <a:gd name="T4" fmla="*/ 0 60000 65536"/>
                              <a:gd name="T5" fmla="*/ 0 60000 65536"/>
                              <a:gd name="T6" fmla="*/ 0 h 408432"/>
                              <a:gd name="T7" fmla="*/ 408432 h 408432"/>
                            </a:gdLst>
                            <a:ahLst/>
                            <a:cxnLst>
                              <a:cxn ang="T3">
                                <a:pos x="0" y="T0"/>
                              </a:cxn>
                              <a:cxn ang="T4">
                                <a:pos x="0" y="T1"/>
                              </a:cxn>
                              <a:cxn ang="T5">
                                <a:pos x="0" y="T2"/>
                              </a:cxn>
                            </a:cxnLst>
                            <a:rect l="0" t="T6" r="0" b="T7"/>
                            <a:pathLst>
                              <a:path h="408432">
                                <a:moveTo>
                                  <a:pt x="0" y="408432"/>
                                </a:moveTo>
                                <a:lnTo>
                                  <a:pt x="0" y="204216"/>
                                </a:ln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2876"/>
                        <wps:cNvSpPr>
                          <a:spLocks/>
                        </wps:cNvSpPr>
                        <wps:spPr bwMode="auto">
                          <a:xfrm>
                            <a:off x="14190" y="21780"/>
                            <a:ext cx="580" cy="0"/>
                          </a:xfrm>
                          <a:custGeom>
                            <a:avLst/>
                            <a:gdLst>
                              <a:gd name="T0" fmla="*/ 0 w 57912"/>
                              <a:gd name="T1" fmla="*/ 580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2877"/>
                        <wps:cNvSpPr>
                          <a:spLocks/>
                        </wps:cNvSpPr>
                        <wps:spPr bwMode="auto">
                          <a:xfrm>
                            <a:off x="14190" y="17696"/>
                            <a:ext cx="580" cy="0"/>
                          </a:xfrm>
                          <a:custGeom>
                            <a:avLst/>
                            <a:gdLst>
                              <a:gd name="T0" fmla="*/ 0 w 57912"/>
                              <a:gd name="T1" fmla="*/ 580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2878"/>
                        <wps:cNvSpPr>
                          <a:spLocks/>
                        </wps:cNvSpPr>
                        <wps:spPr bwMode="auto">
                          <a:xfrm>
                            <a:off x="25681" y="13246"/>
                            <a:ext cx="0" cy="8885"/>
                          </a:xfrm>
                          <a:custGeom>
                            <a:avLst/>
                            <a:gdLst>
                              <a:gd name="T0" fmla="*/ 8885 h 888492"/>
                              <a:gd name="T1" fmla="*/ 4450 h 888492"/>
                              <a:gd name="T2" fmla="*/ 0 h 888492"/>
                              <a:gd name="T3" fmla="*/ 0 60000 65536"/>
                              <a:gd name="T4" fmla="*/ 0 60000 65536"/>
                              <a:gd name="T5" fmla="*/ 0 60000 65536"/>
                              <a:gd name="T6" fmla="*/ 0 h 888492"/>
                              <a:gd name="T7" fmla="*/ 888492 h 888492"/>
                            </a:gdLst>
                            <a:ahLst/>
                            <a:cxnLst>
                              <a:cxn ang="T3">
                                <a:pos x="0" y="T0"/>
                              </a:cxn>
                              <a:cxn ang="T4">
                                <a:pos x="0" y="T1"/>
                              </a:cxn>
                              <a:cxn ang="T5">
                                <a:pos x="0" y="T2"/>
                              </a:cxn>
                            </a:cxnLst>
                            <a:rect l="0" t="T6" r="0" b="T7"/>
                            <a:pathLst>
                              <a:path h="888492">
                                <a:moveTo>
                                  <a:pt x="0" y="888492"/>
                                </a:moveTo>
                                <a:lnTo>
                                  <a:pt x="0" y="445008"/>
                                </a:ln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2879"/>
                        <wps:cNvSpPr>
                          <a:spLocks/>
                        </wps:cNvSpPr>
                        <wps:spPr bwMode="auto">
                          <a:xfrm>
                            <a:off x="25392" y="22131"/>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2880"/>
                        <wps:cNvSpPr>
                          <a:spLocks/>
                        </wps:cNvSpPr>
                        <wps:spPr bwMode="auto">
                          <a:xfrm>
                            <a:off x="25392" y="13246"/>
                            <a:ext cx="579" cy="0"/>
                          </a:xfrm>
                          <a:custGeom>
                            <a:avLst/>
                            <a:gdLst>
                              <a:gd name="T0" fmla="*/ 0 w 57912"/>
                              <a:gd name="T1" fmla="*/ 579 w 57912"/>
                              <a:gd name="T2" fmla="*/ 0 60000 65536"/>
                              <a:gd name="T3" fmla="*/ 0 60000 65536"/>
                              <a:gd name="T4" fmla="*/ 0 w 57912"/>
                              <a:gd name="T5" fmla="*/ 57912 w 57912"/>
                            </a:gdLst>
                            <a:ahLst/>
                            <a:cxnLst>
                              <a:cxn ang="T2">
                                <a:pos x="T0" y="0"/>
                              </a:cxn>
                              <a:cxn ang="T3">
                                <a:pos x="T1" y="0"/>
                              </a:cxn>
                            </a:cxnLst>
                            <a:rect l="T4" t="0" r="T5" b="0"/>
                            <a:pathLst>
                              <a:path w="57912">
                                <a:moveTo>
                                  <a:pt x="0" y="0"/>
                                </a:moveTo>
                                <a:lnTo>
                                  <a:pt x="57912"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2881"/>
                        <wps:cNvSpPr>
                          <a:spLocks/>
                        </wps:cNvSpPr>
                        <wps:spPr bwMode="auto">
                          <a:xfrm>
                            <a:off x="36883" y="10183"/>
                            <a:ext cx="0" cy="11597"/>
                          </a:xfrm>
                          <a:custGeom>
                            <a:avLst/>
                            <a:gdLst>
                              <a:gd name="T0" fmla="*/ 11597 h 1159764"/>
                              <a:gd name="T1" fmla="*/ 5806 h 1159764"/>
                              <a:gd name="T2" fmla="*/ 0 h 1159764"/>
                              <a:gd name="T3" fmla="*/ 0 60000 65536"/>
                              <a:gd name="T4" fmla="*/ 0 60000 65536"/>
                              <a:gd name="T5" fmla="*/ 0 60000 65536"/>
                              <a:gd name="T6" fmla="*/ 0 h 1159764"/>
                              <a:gd name="T7" fmla="*/ 1159764 h 1159764"/>
                            </a:gdLst>
                            <a:ahLst/>
                            <a:cxnLst>
                              <a:cxn ang="T3">
                                <a:pos x="0" y="T0"/>
                              </a:cxn>
                              <a:cxn ang="T4">
                                <a:pos x="0" y="T1"/>
                              </a:cxn>
                              <a:cxn ang="T5">
                                <a:pos x="0" y="T2"/>
                              </a:cxn>
                            </a:cxnLst>
                            <a:rect l="0" t="T6" r="0" b="T7"/>
                            <a:pathLst>
                              <a:path h="1159764">
                                <a:moveTo>
                                  <a:pt x="0" y="1159764"/>
                                </a:moveTo>
                                <a:lnTo>
                                  <a:pt x="0" y="580644"/>
                                </a:ln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2882"/>
                        <wps:cNvSpPr>
                          <a:spLocks/>
                        </wps:cNvSpPr>
                        <wps:spPr bwMode="auto">
                          <a:xfrm>
                            <a:off x="36593" y="21780"/>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2883"/>
                        <wps:cNvSpPr>
                          <a:spLocks/>
                        </wps:cNvSpPr>
                        <wps:spPr bwMode="auto">
                          <a:xfrm>
                            <a:off x="36593" y="10183"/>
                            <a:ext cx="564" cy="0"/>
                          </a:xfrm>
                          <a:custGeom>
                            <a:avLst/>
                            <a:gdLst>
                              <a:gd name="T0" fmla="*/ 0 w 56388"/>
                              <a:gd name="T1" fmla="*/ 564 w 56388"/>
                              <a:gd name="T2" fmla="*/ 0 60000 65536"/>
                              <a:gd name="T3" fmla="*/ 0 60000 65536"/>
                              <a:gd name="T4" fmla="*/ 0 w 56388"/>
                              <a:gd name="T5" fmla="*/ 56388 w 56388"/>
                            </a:gdLst>
                            <a:ahLst/>
                            <a:cxnLst>
                              <a:cxn ang="T2">
                                <a:pos x="T0" y="0"/>
                              </a:cxn>
                              <a:cxn ang="T3">
                                <a:pos x="T1" y="0"/>
                              </a:cxn>
                            </a:cxnLst>
                            <a:rect l="T4" t="0" r="T5" b="0"/>
                            <a:pathLst>
                              <a:path w="56388">
                                <a:moveTo>
                                  <a:pt x="0" y="0"/>
                                </a:moveTo>
                                <a:lnTo>
                                  <a:pt x="56388"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2884"/>
                        <wps:cNvSpPr>
                          <a:spLocks/>
                        </wps:cNvSpPr>
                        <wps:spPr bwMode="auto">
                          <a:xfrm>
                            <a:off x="48069" y="22466"/>
                            <a:ext cx="91" cy="0"/>
                          </a:xfrm>
                          <a:custGeom>
                            <a:avLst/>
                            <a:gdLst>
                              <a:gd name="T0" fmla="*/ 91 w 9131"/>
                              <a:gd name="T1" fmla="*/ 0 w 9131"/>
                              <a:gd name="T2" fmla="*/ 0 60000 65536"/>
                              <a:gd name="T3" fmla="*/ 0 60000 65536"/>
                              <a:gd name="T4" fmla="*/ 0 w 9131"/>
                              <a:gd name="T5" fmla="*/ 9131 w 9131"/>
                            </a:gdLst>
                            <a:ahLst/>
                            <a:cxnLst>
                              <a:cxn ang="T2">
                                <a:pos x="T0" y="0"/>
                              </a:cxn>
                              <a:cxn ang="T3">
                                <a:pos x="T1" y="0"/>
                              </a:cxn>
                            </a:cxnLst>
                            <a:rect l="T4" t="0" r="T5" b="0"/>
                            <a:pathLst>
                              <a:path w="9131">
                                <a:moveTo>
                                  <a:pt x="9131" y="0"/>
                                </a:move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2885"/>
                        <wps:cNvSpPr>
                          <a:spLocks/>
                        </wps:cNvSpPr>
                        <wps:spPr bwMode="auto">
                          <a:xfrm>
                            <a:off x="47795" y="8125"/>
                            <a:ext cx="365" cy="14341"/>
                          </a:xfrm>
                          <a:custGeom>
                            <a:avLst/>
                            <a:gdLst>
                              <a:gd name="T0" fmla="*/ 365 w 36563"/>
                              <a:gd name="T1" fmla="*/ 0 h 1434084"/>
                              <a:gd name="T2" fmla="*/ 274 w 36563"/>
                              <a:gd name="T3" fmla="*/ 0 h 1434084"/>
                              <a:gd name="T4" fmla="*/ 274 w 36563"/>
                              <a:gd name="T5" fmla="*/ 7178 h 1434084"/>
                              <a:gd name="T6" fmla="*/ 274 w 36563"/>
                              <a:gd name="T7" fmla="*/ 14341 h 1434084"/>
                              <a:gd name="T8" fmla="*/ 0 w 36563"/>
                              <a:gd name="T9" fmla="*/ 14341 h 1434084"/>
                              <a:gd name="T10" fmla="*/ 0 60000 65536"/>
                              <a:gd name="T11" fmla="*/ 0 60000 65536"/>
                              <a:gd name="T12" fmla="*/ 0 60000 65536"/>
                              <a:gd name="T13" fmla="*/ 0 60000 65536"/>
                              <a:gd name="T14" fmla="*/ 0 60000 65536"/>
                              <a:gd name="T15" fmla="*/ 0 w 36563"/>
                              <a:gd name="T16" fmla="*/ 0 h 1434084"/>
                              <a:gd name="T17" fmla="*/ 36563 w 36563"/>
                              <a:gd name="T18" fmla="*/ 1434084 h 1434084"/>
                            </a:gdLst>
                            <a:ahLst/>
                            <a:cxnLst>
                              <a:cxn ang="T10">
                                <a:pos x="T0" y="T1"/>
                              </a:cxn>
                              <a:cxn ang="T11">
                                <a:pos x="T2" y="T3"/>
                              </a:cxn>
                              <a:cxn ang="T12">
                                <a:pos x="T4" y="T5"/>
                              </a:cxn>
                              <a:cxn ang="T13">
                                <a:pos x="T6" y="T7"/>
                              </a:cxn>
                              <a:cxn ang="T14">
                                <a:pos x="T8" y="T9"/>
                              </a:cxn>
                            </a:cxnLst>
                            <a:rect l="T15" t="T16" r="T17" b="T18"/>
                            <a:pathLst>
                              <a:path w="36563" h="1434084">
                                <a:moveTo>
                                  <a:pt x="36563" y="0"/>
                                </a:moveTo>
                                <a:lnTo>
                                  <a:pt x="27432" y="0"/>
                                </a:lnTo>
                                <a:lnTo>
                                  <a:pt x="27432" y="717804"/>
                                </a:lnTo>
                                <a:lnTo>
                                  <a:pt x="27432" y="1434084"/>
                                </a:lnTo>
                                <a:lnTo>
                                  <a:pt x="0" y="1434084"/>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2886"/>
                        <wps:cNvSpPr>
                          <a:spLocks/>
                        </wps:cNvSpPr>
                        <wps:spPr bwMode="auto">
                          <a:xfrm>
                            <a:off x="47795" y="8125"/>
                            <a:ext cx="274" cy="0"/>
                          </a:xfrm>
                          <a:custGeom>
                            <a:avLst/>
                            <a:gdLst>
                              <a:gd name="T0" fmla="*/ 274 w 27432"/>
                              <a:gd name="T1" fmla="*/ 0 w 27432"/>
                              <a:gd name="T2" fmla="*/ 0 60000 65536"/>
                              <a:gd name="T3" fmla="*/ 0 60000 65536"/>
                              <a:gd name="T4" fmla="*/ 0 w 27432"/>
                              <a:gd name="T5" fmla="*/ 27432 w 27432"/>
                            </a:gdLst>
                            <a:ahLst/>
                            <a:cxnLst>
                              <a:cxn ang="T2">
                                <a:pos x="T0" y="0"/>
                              </a:cxn>
                              <a:cxn ang="T3">
                                <a:pos x="T1" y="0"/>
                              </a:cxn>
                            </a:cxnLst>
                            <a:rect l="T4" t="0" r="T5" b="0"/>
                            <a:pathLst>
                              <a:path w="27432">
                                <a:moveTo>
                                  <a:pt x="27432" y="0"/>
                                </a:moveTo>
                                <a:lnTo>
                                  <a:pt x="0" y="0"/>
                                </a:lnTo>
                              </a:path>
                            </a:pathLst>
                          </a:custGeom>
                          <a:noFill/>
                          <a:ln w="9144">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2887"/>
                        <wps:cNvSpPr>
                          <a:spLocks/>
                        </wps:cNvSpPr>
                        <wps:spPr bwMode="auto">
                          <a:xfrm>
                            <a:off x="3279" y="13597"/>
                            <a:ext cx="44790" cy="7848"/>
                          </a:xfrm>
                          <a:custGeom>
                            <a:avLst/>
                            <a:gdLst>
                              <a:gd name="T0" fmla="*/ 0 w 4479036"/>
                              <a:gd name="T1" fmla="*/ 7848 h 784860"/>
                              <a:gd name="T2" fmla="*/ 11201 w 4479036"/>
                              <a:gd name="T3" fmla="*/ 4770 h 784860"/>
                              <a:gd name="T4" fmla="*/ 22403 w 4479036"/>
                              <a:gd name="T5" fmla="*/ 2728 h 784860"/>
                              <a:gd name="T6" fmla="*/ 33604 w 4479036"/>
                              <a:gd name="T7" fmla="*/ 1021 h 784860"/>
                              <a:gd name="T8" fmla="*/ 44790 w 4479036"/>
                              <a:gd name="T9" fmla="*/ 0 h 784860"/>
                              <a:gd name="T10" fmla="*/ 0 60000 65536"/>
                              <a:gd name="T11" fmla="*/ 0 60000 65536"/>
                              <a:gd name="T12" fmla="*/ 0 60000 65536"/>
                              <a:gd name="T13" fmla="*/ 0 60000 65536"/>
                              <a:gd name="T14" fmla="*/ 0 60000 65536"/>
                              <a:gd name="T15" fmla="*/ 0 w 4479036"/>
                              <a:gd name="T16" fmla="*/ 0 h 784860"/>
                              <a:gd name="T17" fmla="*/ 4479036 w 4479036"/>
                              <a:gd name="T18" fmla="*/ 784860 h 784860"/>
                            </a:gdLst>
                            <a:ahLst/>
                            <a:cxnLst>
                              <a:cxn ang="T10">
                                <a:pos x="T0" y="T1"/>
                              </a:cxn>
                              <a:cxn ang="T11">
                                <a:pos x="T2" y="T3"/>
                              </a:cxn>
                              <a:cxn ang="T12">
                                <a:pos x="T4" y="T5"/>
                              </a:cxn>
                              <a:cxn ang="T13">
                                <a:pos x="T6" y="T7"/>
                              </a:cxn>
                              <a:cxn ang="T14">
                                <a:pos x="T8" y="T9"/>
                              </a:cxn>
                            </a:cxnLst>
                            <a:rect l="T15" t="T16" r="T17" b="T18"/>
                            <a:pathLst>
                              <a:path w="4479036" h="784860">
                                <a:moveTo>
                                  <a:pt x="0" y="784860"/>
                                </a:moveTo>
                                <a:lnTo>
                                  <a:pt x="1120140" y="477012"/>
                                </a:lnTo>
                                <a:lnTo>
                                  <a:pt x="2240280" y="272796"/>
                                </a:lnTo>
                                <a:lnTo>
                                  <a:pt x="3360421" y="102108"/>
                                </a:lnTo>
                                <a:lnTo>
                                  <a:pt x="4479036" y="0"/>
                                </a:lnTo>
                              </a:path>
                            </a:pathLst>
                          </a:custGeom>
                          <a:noFill/>
                          <a:ln w="27432" cap="rnd">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2888"/>
                        <wps:cNvSpPr>
                          <a:spLocks/>
                        </wps:cNvSpPr>
                        <wps:spPr bwMode="auto">
                          <a:xfrm>
                            <a:off x="2830" y="20999"/>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1" name="Shape 2889"/>
                        <wps:cNvSpPr>
                          <a:spLocks/>
                        </wps:cNvSpPr>
                        <wps:spPr bwMode="auto">
                          <a:xfrm>
                            <a:off x="2830" y="20999"/>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2890"/>
                        <wps:cNvSpPr>
                          <a:spLocks/>
                        </wps:cNvSpPr>
                        <wps:spPr bwMode="auto">
                          <a:xfrm>
                            <a:off x="14032" y="17921"/>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3" name="Shape 2891"/>
                        <wps:cNvSpPr>
                          <a:spLocks/>
                        </wps:cNvSpPr>
                        <wps:spPr bwMode="auto">
                          <a:xfrm>
                            <a:off x="14032" y="17921"/>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2892"/>
                        <wps:cNvSpPr>
                          <a:spLocks/>
                        </wps:cNvSpPr>
                        <wps:spPr bwMode="auto">
                          <a:xfrm>
                            <a:off x="25218" y="15863"/>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5" name="Shape 2893"/>
                        <wps:cNvSpPr>
                          <a:spLocks/>
                        </wps:cNvSpPr>
                        <wps:spPr bwMode="auto">
                          <a:xfrm>
                            <a:off x="25218" y="15863"/>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2894"/>
                        <wps:cNvSpPr>
                          <a:spLocks/>
                        </wps:cNvSpPr>
                        <wps:spPr bwMode="auto">
                          <a:xfrm>
                            <a:off x="36419" y="14156"/>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7" name="Shape 2895"/>
                        <wps:cNvSpPr>
                          <a:spLocks/>
                        </wps:cNvSpPr>
                        <wps:spPr bwMode="auto">
                          <a:xfrm>
                            <a:off x="36419" y="14156"/>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2896"/>
                        <wps:cNvSpPr>
                          <a:spLocks/>
                        </wps:cNvSpPr>
                        <wps:spPr bwMode="auto">
                          <a:xfrm>
                            <a:off x="47621" y="13135"/>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solidFill>
                            <a:srgbClr val="4E81B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9" name="Shape 2897"/>
                        <wps:cNvSpPr>
                          <a:spLocks/>
                        </wps:cNvSpPr>
                        <wps:spPr bwMode="auto">
                          <a:xfrm>
                            <a:off x="47621" y="13135"/>
                            <a:ext cx="884" cy="884"/>
                          </a:xfrm>
                          <a:custGeom>
                            <a:avLst/>
                            <a:gdLst>
                              <a:gd name="T0" fmla="*/ 445 w 88392"/>
                              <a:gd name="T1" fmla="*/ 0 h 88392"/>
                              <a:gd name="T2" fmla="*/ 884 w 88392"/>
                              <a:gd name="T3" fmla="*/ 445 h 88392"/>
                              <a:gd name="T4" fmla="*/ 445 w 88392"/>
                              <a:gd name="T5" fmla="*/ 884 h 88392"/>
                              <a:gd name="T6" fmla="*/ 0 w 88392"/>
                              <a:gd name="T7" fmla="*/ 445 h 88392"/>
                              <a:gd name="T8" fmla="*/ 445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44450" y="0"/>
                                </a:moveTo>
                                <a:lnTo>
                                  <a:pt x="88392" y="44450"/>
                                </a:lnTo>
                                <a:lnTo>
                                  <a:pt x="44450" y="88392"/>
                                </a:lnTo>
                                <a:lnTo>
                                  <a:pt x="0" y="44450"/>
                                </a:lnTo>
                                <a:lnTo>
                                  <a:pt x="4445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2898"/>
                        <wps:cNvSpPr>
                          <a:spLocks/>
                        </wps:cNvSpPr>
                        <wps:spPr bwMode="auto">
                          <a:xfrm>
                            <a:off x="3279" y="9832"/>
                            <a:ext cx="44790" cy="11613"/>
                          </a:xfrm>
                          <a:custGeom>
                            <a:avLst/>
                            <a:gdLst>
                              <a:gd name="T0" fmla="*/ 0 w 4479036"/>
                              <a:gd name="T1" fmla="*/ 11613 h 1161288"/>
                              <a:gd name="T2" fmla="*/ 11201 w 4479036"/>
                              <a:gd name="T3" fmla="*/ 8534 h 1161288"/>
                              <a:gd name="T4" fmla="*/ 22403 w 4479036"/>
                              <a:gd name="T5" fmla="*/ 5471 h 1161288"/>
                              <a:gd name="T6" fmla="*/ 33604 w 4479036"/>
                              <a:gd name="T7" fmla="*/ 2393 h 1161288"/>
                              <a:gd name="T8" fmla="*/ 44790 w 4479036"/>
                              <a:gd name="T9" fmla="*/ 0 h 1161288"/>
                              <a:gd name="T10" fmla="*/ 0 60000 65536"/>
                              <a:gd name="T11" fmla="*/ 0 60000 65536"/>
                              <a:gd name="T12" fmla="*/ 0 60000 65536"/>
                              <a:gd name="T13" fmla="*/ 0 60000 65536"/>
                              <a:gd name="T14" fmla="*/ 0 60000 65536"/>
                              <a:gd name="T15" fmla="*/ 0 w 4479036"/>
                              <a:gd name="T16" fmla="*/ 0 h 1161288"/>
                              <a:gd name="T17" fmla="*/ 4479036 w 4479036"/>
                              <a:gd name="T18" fmla="*/ 1161288 h 1161288"/>
                            </a:gdLst>
                            <a:ahLst/>
                            <a:cxnLst>
                              <a:cxn ang="T10">
                                <a:pos x="T0" y="T1"/>
                              </a:cxn>
                              <a:cxn ang="T11">
                                <a:pos x="T2" y="T3"/>
                              </a:cxn>
                              <a:cxn ang="T12">
                                <a:pos x="T4" y="T5"/>
                              </a:cxn>
                              <a:cxn ang="T13">
                                <a:pos x="T6" y="T7"/>
                              </a:cxn>
                              <a:cxn ang="T14">
                                <a:pos x="T8" y="T9"/>
                              </a:cxn>
                            </a:cxnLst>
                            <a:rect l="T15" t="T16" r="T17" b="T18"/>
                            <a:pathLst>
                              <a:path w="4479036" h="1161288">
                                <a:moveTo>
                                  <a:pt x="0" y="1161288"/>
                                </a:moveTo>
                                <a:lnTo>
                                  <a:pt x="1120140" y="853440"/>
                                </a:lnTo>
                                <a:lnTo>
                                  <a:pt x="2240280" y="547116"/>
                                </a:lnTo>
                                <a:lnTo>
                                  <a:pt x="3360421" y="239268"/>
                                </a:lnTo>
                                <a:lnTo>
                                  <a:pt x="4479036" y="0"/>
                                </a:lnTo>
                              </a:path>
                            </a:pathLst>
                          </a:custGeom>
                          <a:noFill/>
                          <a:ln w="27432" cap="rnd">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29879"/>
                        <wps:cNvSpPr>
                          <a:spLocks/>
                        </wps:cNvSpPr>
                        <wps:spPr bwMode="auto">
                          <a:xfrm>
                            <a:off x="2833" y="21002"/>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72" name="Shape 29880"/>
                        <wps:cNvSpPr>
                          <a:spLocks/>
                        </wps:cNvSpPr>
                        <wps:spPr bwMode="auto">
                          <a:xfrm>
                            <a:off x="14034" y="17923"/>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73" name="Shape 29881"/>
                        <wps:cNvSpPr>
                          <a:spLocks/>
                        </wps:cNvSpPr>
                        <wps:spPr bwMode="auto">
                          <a:xfrm>
                            <a:off x="25220" y="14845"/>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74" name="Shape 29882"/>
                        <wps:cNvSpPr>
                          <a:spLocks/>
                        </wps:cNvSpPr>
                        <wps:spPr bwMode="auto">
                          <a:xfrm>
                            <a:off x="36422" y="11781"/>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75" name="Shape 29883"/>
                        <wps:cNvSpPr>
                          <a:spLocks/>
                        </wps:cNvSpPr>
                        <wps:spPr bwMode="auto">
                          <a:xfrm>
                            <a:off x="47623" y="9389"/>
                            <a:ext cx="884" cy="884"/>
                          </a:xfrm>
                          <a:custGeom>
                            <a:avLst/>
                            <a:gdLst>
                              <a:gd name="T0" fmla="*/ 0 w 88392"/>
                              <a:gd name="T1" fmla="*/ 0 h 88392"/>
                              <a:gd name="T2" fmla="*/ 884 w 88392"/>
                              <a:gd name="T3" fmla="*/ 0 h 88392"/>
                              <a:gd name="T4" fmla="*/ 884 w 88392"/>
                              <a:gd name="T5" fmla="*/ 884 h 88392"/>
                              <a:gd name="T6" fmla="*/ 0 w 88392"/>
                              <a:gd name="T7" fmla="*/ 884 h 88392"/>
                              <a:gd name="T8" fmla="*/ 0 w 88392"/>
                              <a:gd name="T9" fmla="*/ 0 h 88392"/>
                              <a:gd name="T10" fmla="*/ 0 60000 65536"/>
                              <a:gd name="T11" fmla="*/ 0 60000 65536"/>
                              <a:gd name="T12" fmla="*/ 0 60000 65536"/>
                              <a:gd name="T13" fmla="*/ 0 60000 65536"/>
                              <a:gd name="T14" fmla="*/ 0 60000 65536"/>
                              <a:gd name="T15" fmla="*/ 0 w 88392"/>
                              <a:gd name="T16" fmla="*/ 0 h 88392"/>
                              <a:gd name="T17" fmla="*/ 88392 w 88392"/>
                              <a:gd name="T18" fmla="*/ 88392 h 88392"/>
                            </a:gdLst>
                            <a:ahLst/>
                            <a:cxnLst>
                              <a:cxn ang="T10">
                                <a:pos x="T0" y="T1"/>
                              </a:cxn>
                              <a:cxn ang="T11">
                                <a:pos x="T2" y="T3"/>
                              </a:cxn>
                              <a:cxn ang="T12">
                                <a:pos x="T4" y="T5"/>
                              </a:cxn>
                              <a:cxn ang="T13">
                                <a:pos x="T6" y="T7"/>
                              </a:cxn>
                              <a:cxn ang="T14">
                                <a:pos x="T8" y="T9"/>
                              </a:cxn>
                            </a:cxnLst>
                            <a:rect l="T15" t="T16" r="T17" b="T18"/>
                            <a:pathLst>
                              <a:path w="88392" h="88392">
                                <a:moveTo>
                                  <a:pt x="0" y="0"/>
                                </a:moveTo>
                                <a:lnTo>
                                  <a:pt x="88392" y="0"/>
                                </a:lnTo>
                                <a:lnTo>
                                  <a:pt x="88392" y="88392"/>
                                </a:lnTo>
                                <a:lnTo>
                                  <a:pt x="0" y="88392"/>
                                </a:lnTo>
                                <a:lnTo>
                                  <a:pt x="0" y="0"/>
                                </a:lnTo>
                              </a:path>
                            </a:pathLst>
                          </a:custGeom>
                          <a:solidFill>
                            <a:srgbClr val="C0504D"/>
                          </a:solidFill>
                          <a:ln w="9525">
                            <a:solidFill>
                              <a:srgbClr val="BD4A47"/>
                            </a:solidFill>
                            <a:round/>
                            <a:headEnd/>
                            <a:tailEnd/>
                          </a:ln>
                        </wps:spPr>
                        <wps:bodyPr rot="0" vert="horz" wrap="square" lIns="91440" tIns="45720" rIns="91440" bIns="45720" anchor="t" anchorCtr="0" upright="1">
                          <a:noAutofit/>
                        </wps:bodyPr>
                      </wps:wsp>
                      <wps:wsp>
                        <wps:cNvPr id="76" name="Shape 2904"/>
                        <wps:cNvSpPr>
                          <a:spLocks/>
                        </wps:cNvSpPr>
                        <wps:spPr bwMode="auto">
                          <a:xfrm>
                            <a:off x="3279" y="15303"/>
                            <a:ext cx="44790" cy="6142"/>
                          </a:xfrm>
                          <a:custGeom>
                            <a:avLst/>
                            <a:gdLst>
                              <a:gd name="T0" fmla="*/ 0 w 4479036"/>
                              <a:gd name="T1" fmla="*/ 6142 h 614172"/>
                              <a:gd name="T2" fmla="*/ 11201 w 4479036"/>
                              <a:gd name="T3" fmla="*/ 4435 h 614172"/>
                              <a:gd name="T4" fmla="*/ 22403 w 4479036"/>
                              <a:gd name="T5" fmla="*/ 2393 h 614172"/>
                              <a:gd name="T6" fmla="*/ 33604 w 4479036"/>
                              <a:gd name="T7" fmla="*/ 686 h 614172"/>
                              <a:gd name="T8" fmla="*/ 44790 w 4479036"/>
                              <a:gd name="T9" fmla="*/ 0 h 614172"/>
                              <a:gd name="T10" fmla="*/ 0 60000 65536"/>
                              <a:gd name="T11" fmla="*/ 0 60000 65536"/>
                              <a:gd name="T12" fmla="*/ 0 60000 65536"/>
                              <a:gd name="T13" fmla="*/ 0 60000 65536"/>
                              <a:gd name="T14" fmla="*/ 0 60000 65536"/>
                              <a:gd name="T15" fmla="*/ 0 w 4479036"/>
                              <a:gd name="T16" fmla="*/ 0 h 614172"/>
                              <a:gd name="T17" fmla="*/ 4479036 w 4479036"/>
                              <a:gd name="T18" fmla="*/ 614172 h 614172"/>
                            </a:gdLst>
                            <a:ahLst/>
                            <a:cxnLst>
                              <a:cxn ang="T10">
                                <a:pos x="T0" y="T1"/>
                              </a:cxn>
                              <a:cxn ang="T11">
                                <a:pos x="T2" y="T3"/>
                              </a:cxn>
                              <a:cxn ang="T12">
                                <a:pos x="T4" y="T5"/>
                              </a:cxn>
                              <a:cxn ang="T13">
                                <a:pos x="T6" y="T7"/>
                              </a:cxn>
                              <a:cxn ang="T14">
                                <a:pos x="T8" y="T9"/>
                              </a:cxn>
                            </a:cxnLst>
                            <a:rect l="T15" t="T16" r="T17" b="T18"/>
                            <a:pathLst>
                              <a:path w="4479036" h="614172">
                                <a:moveTo>
                                  <a:pt x="0" y="614172"/>
                                </a:moveTo>
                                <a:lnTo>
                                  <a:pt x="1120140" y="443484"/>
                                </a:lnTo>
                                <a:lnTo>
                                  <a:pt x="2240280" y="239268"/>
                                </a:lnTo>
                                <a:lnTo>
                                  <a:pt x="3360421" y="68580"/>
                                </a:lnTo>
                                <a:lnTo>
                                  <a:pt x="4479036" y="0"/>
                                </a:lnTo>
                              </a:path>
                            </a:pathLst>
                          </a:custGeom>
                          <a:noFill/>
                          <a:ln w="27432" cap="rnd">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2905"/>
                        <wps:cNvSpPr>
                          <a:spLocks/>
                        </wps:cNvSpPr>
                        <wps:spPr bwMode="auto">
                          <a:xfrm>
                            <a:off x="2830" y="20999"/>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8" name="Shape 2906"/>
                        <wps:cNvSpPr>
                          <a:spLocks/>
                        </wps:cNvSpPr>
                        <wps:spPr bwMode="auto">
                          <a:xfrm>
                            <a:off x="2830" y="20999"/>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2907"/>
                        <wps:cNvSpPr>
                          <a:spLocks/>
                        </wps:cNvSpPr>
                        <wps:spPr bwMode="auto">
                          <a:xfrm>
                            <a:off x="14032" y="19292"/>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0" name="Shape 2908"/>
                        <wps:cNvSpPr>
                          <a:spLocks/>
                        </wps:cNvSpPr>
                        <wps:spPr bwMode="auto">
                          <a:xfrm>
                            <a:off x="14032" y="19292"/>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2909"/>
                        <wps:cNvSpPr>
                          <a:spLocks/>
                        </wps:cNvSpPr>
                        <wps:spPr bwMode="auto">
                          <a:xfrm>
                            <a:off x="25218" y="17235"/>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2" name="Shape 2910"/>
                        <wps:cNvSpPr>
                          <a:spLocks/>
                        </wps:cNvSpPr>
                        <wps:spPr bwMode="auto">
                          <a:xfrm>
                            <a:off x="25218" y="17235"/>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2911"/>
                        <wps:cNvSpPr>
                          <a:spLocks/>
                        </wps:cNvSpPr>
                        <wps:spPr bwMode="auto">
                          <a:xfrm>
                            <a:off x="36419" y="15528"/>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4" name="Shape 2912"/>
                        <wps:cNvSpPr>
                          <a:spLocks/>
                        </wps:cNvSpPr>
                        <wps:spPr bwMode="auto">
                          <a:xfrm>
                            <a:off x="36419" y="15528"/>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2913"/>
                        <wps:cNvSpPr>
                          <a:spLocks/>
                        </wps:cNvSpPr>
                        <wps:spPr bwMode="auto">
                          <a:xfrm>
                            <a:off x="47621" y="14842"/>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solidFill>
                            <a:srgbClr val="9BBA5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6" name="Shape 2914"/>
                        <wps:cNvSpPr>
                          <a:spLocks/>
                        </wps:cNvSpPr>
                        <wps:spPr bwMode="auto">
                          <a:xfrm>
                            <a:off x="47621" y="14842"/>
                            <a:ext cx="884" cy="884"/>
                          </a:xfrm>
                          <a:custGeom>
                            <a:avLst/>
                            <a:gdLst>
                              <a:gd name="T0" fmla="*/ 445 w 88392"/>
                              <a:gd name="T1" fmla="*/ 0 h 88392"/>
                              <a:gd name="T2" fmla="*/ 884 w 88392"/>
                              <a:gd name="T3" fmla="*/ 884 h 88392"/>
                              <a:gd name="T4" fmla="*/ 0 w 88392"/>
                              <a:gd name="T5" fmla="*/ 884 h 88392"/>
                              <a:gd name="T6" fmla="*/ 445 w 88392"/>
                              <a:gd name="T7" fmla="*/ 0 h 88392"/>
                              <a:gd name="T8" fmla="*/ 0 60000 65536"/>
                              <a:gd name="T9" fmla="*/ 0 60000 65536"/>
                              <a:gd name="T10" fmla="*/ 0 60000 65536"/>
                              <a:gd name="T11" fmla="*/ 0 60000 65536"/>
                              <a:gd name="T12" fmla="*/ 0 w 88392"/>
                              <a:gd name="T13" fmla="*/ 0 h 88392"/>
                              <a:gd name="T14" fmla="*/ 88392 w 88392"/>
                              <a:gd name="T15" fmla="*/ 88392 h 88392"/>
                            </a:gdLst>
                            <a:ahLst/>
                            <a:cxnLst>
                              <a:cxn ang="T8">
                                <a:pos x="T0" y="T1"/>
                              </a:cxn>
                              <a:cxn ang="T9">
                                <a:pos x="T2" y="T3"/>
                              </a:cxn>
                              <a:cxn ang="T10">
                                <a:pos x="T4" y="T5"/>
                              </a:cxn>
                              <a:cxn ang="T11">
                                <a:pos x="T6" y="T7"/>
                              </a:cxn>
                            </a:cxnLst>
                            <a:rect l="T12" t="T13" r="T14" b="T15"/>
                            <a:pathLst>
                              <a:path w="88392" h="88392">
                                <a:moveTo>
                                  <a:pt x="44450" y="0"/>
                                </a:moveTo>
                                <a:lnTo>
                                  <a:pt x="88392" y="88392"/>
                                </a:lnTo>
                                <a:lnTo>
                                  <a:pt x="0" y="88392"/>
                                </a:lnTo>
                                <a:lnTo>
                                  <a:pt x="44450" y="0"/>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2915"/>
                        <wps:cNvSpPr>
                          <a:spLocks noChangeArrowheads="1"/>
                        </wps:cNvSpPr>
                        <wps:spPr bwMode="auto">
                          <a:xfrm>
                            <a:off x="0" y="23941"/>
                            <a:ext cx="2901"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-0.1</w:t>
                              </w:r>
                            </w:p>
                          </w:txbxContent>
                        </wps:txbx>
                        <wps:bodyPr rot="0" vert="horz" wrap="square" lIns="0" tIns="0" rIns="0" bIns="0" anchor="t" anchorCtr="0" upright="1">
                          <a:noAutofit/>
                        </wps:bodyPr>
                      </wps:wsp>
                      <wps:wsp>
                        <wps:cNvPr id="88" name="Rectangle 2916"/>
                        <wps:cNvSpPr>
                          <a:spLocks noChangeArrowheads="1"/>
                        </wps:cNvSpPr>
                        <wps:spPr bwMode="auto">
                          <a:xfrm>
                            <a:off x="1482" y="20526"/>
                            <a:ext cx="93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w:t>
                              </w:r>
                            </w:p>
                          </w:txbxContent>
                        </wps:txbx>
                        <wps:bodyPr rot="0" vert="horz" wrap="square" lIns="0" tIns="0" rIns="0" bIns="0" anchor="t" anchorCtr="0" upright="1">
                          <a:noAutofit/>
                        </wps:bodyPr>
                      </wps:wsp>
                      <wps:wsp>
                        <wps:cNvPr id="89" name="Rectangle 2917"/>
                        <wps:cNvSpPr>
                          <a:spLocks noChangeArrowheads="1"/>
                        </wps:cNvSpPr>
                        <wps:spPr bwMode="auto">
                          <a:xfrm>
                            <a:off x="423" y="17110"/>
                            <a:ext cx="2354"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0.1</w:t>
                              </w:r>
                            </w:p>
                          </w:txbxContent>
                        </wps:txbx>
                        <wps:bodyPr rot="0" vert="horz" wrap="square" lIns="0" tIns="0" rIns="0" bIns="0" anchor="t" anchorCtr="0" upright="1">
                          <a:noAutofit/>
                        </wps:bodyPr>
                      </wps:wsp>
                      <wps:wsp>
                        <wps:cNvPr id="90" name="Rectangle 2918"/>
                        <wps:cNvSpPr>
                          <a:spLocks noChangeArrowheads="1"/>
                        </wps:cNvSpPr>
                        <wps:spPr bwMode="auto">
                          <a:xfrm>
                            <a:off x="423" y="13695"/>
                            <a:ext cx="2354"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0.2</w:t>
                              </w:r>
                            </w:p>
                          </w:txbxContent>
                        </wps:txbx>
                        <wps:bodyPr rot="0" vert="horz" wrap="square" lIns="0" tIns="0" rIns="0" bIns="0" anchor="t" anchorCtr="0" upright="1">
                          <a:noAutofit/>
                        </wps:bodyPr>
                      </wps:wsp>
                      <wps:wsp>
                        <wps:cNvPr id="91" name="Rectangle 2919"/>
                        <wps:cNvSpPr>
                          <a:spLocks noChangeArrowheads="1"/>
                        </wps:cNvSpPr>
                        <wps:spPr bwMode="auto">
                          <a:xfrm>
                            <a:off x="423" y="10280"/>
                            <a:ext cx="23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0.3</w:t>
                              </w:r>
                            </w:p>
                          </w:txbxContent>
                        </wps:txbx>
                        <wps:bodyPr rot="0" vert="horz" wrap="square" lIns="0" tIns="0" rIns="0" bIns="0" anchor="t" anchorCtr="0" upright="1">
                          <a:noAutofit/>
                        </wps:bodyPr>
                      </wps:wsp>
                      <wps:wsp>
                        <wps:cNvPr id="92" name="Rectangle 2920"/>
                        <wps:cNvSpPr>
                          <a:spLocks noChangeArrowheads="1"/>
                        </wps:cNvSpPr>
                        <wps:spPr bwMode="auto">
                          <a:xfrm>
                            <a:off x="423" y="6865"/>
                            <a:ext cx="23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0.4</w:t>
                              </w:r>
                            </w:p>
                          </w:txbxContent>
                        </wps:txbx>
                        <wps:bodyPr rot="0" vert="horz" wrap="square" lIns="0" tIns="0" rIns="0" bIns="0" anchor="t" anchorCtr="0" upright="1">
                          <a:noAutofit/>
                        </wps:bodyPr>
                      </wps:wsp>
                      <wps:wsp>
                        <wps:cNvPr id="93" name="Rectangle 2921"/>
                        <wps:cNvSpPr>
                          <a:spLocks noChangeArrowheads="1"/>
                        </wps:cNvSpPr>
                        <wps:spPr bwMode="auto">
                          <a:xfrm>
                            <a:off x="423" y="3449"/>
                            <a:ext cx="2354"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0.5</w:t>
                              </w:r>
                            </w:p>
                          </w:txbxContent>
                        </wps:txbx>
                        <wps:bodyPr rot="0" vert="horz" wrap="square" lIns="0" tIns="0" rIns="0" bIns="0" anchor="t" anchorCtr="0" upright="1">
                          <a:noAutofit/>
                        </wps:bodyPr>
                      </wps:wsp>
                      <wps:wsp>
                        <wps:cNvPr id="94" name="Rectangle 2922"/>
                        <wps:cNvSpPr>
                          <a:spLocks noChangeArrowheads="1"/>
                        </wps:cNvSpPr>
                        <wps:spPr bwMode="auto">
                          <a:xfrm>
                            <a:off x="423" y="34"/>
                            <a:ext cx="2354"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0.6</w:t>
                              </w:r>
                            </w:p>
                          </w:txbxContent>
                        </wps:txbx>
                        <wps:bodyPr rot="0" vert="horz" wrap="square" lIns="0" tIns="0" rIns="0" bIns="0" anchor="t" anchorCtr="0" upright="1">
                          <a:noAutofit/>
                        </wps:bodyPr>
                      </wps:wsp>
                      <wps:wsp>
                        <wps:cNvPr id="95" name="Rectangle 2923"/>
                        <wps:cNvSpPr>
                          <a:spLocks noChangeArrowheads="1"/>
                        </wps:cNvSpPr>
                        <wps:spPr bwMode="auto">
                          <a:xfrm>
                            <a:off x="2929" y="22039"/>
                            <a:ext cx="93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0</w:t>
                              </w:r>
                            </w:p>
                          </w:txbxContent>
                        </wps:txbx>
                        <wps:bodyPr rot="0" vert="horz" wrap="square" lIns="0" tIns="0" rIns="0" bIns="0" anchor="t" anchorCtr="0" upright="1">
                          <a:noAutofit/>
                        </wps:bodyPr>
                      </wps:wsp>
                      <wps:wsp>
                        <wps:cNvPr id="96" name="Rectangle 2924"/>
                        <wps:cNvSpPr>
                          <a:spLocks noChangeArrowheads="1"/>
                        </wps:cNvSpPr>
                        <wps:spPr bwMode="auto">
                          <a:xfrm>
                            <a:off x="14126" y="22039"/>
                            <a:ext cx="93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6</w:t>
                              </w:r>
                            </w:p>
                          </w:txbxContent>
                        </wps:txbx>
                        <wps:bodyPr rot="0" vert="horz" wrap="square" lIns="0" tIns="0" rIns="0" bIns="0" anchor="t" anchorCtr="0" upright="1">
                          <a:noAutofit/>
                        </wps:bodyPr>
                      </wps:wsp>
                      <wps:wsp>
                        <wps:cNvPr id="97" name="Rectangle 2925"/>
                        <wps:cNvSpPr>
                          <a:spLocks noChangeArrowheads="1"/>
                        </wps:cNvSpPr>
                        <wps:spPr bwMode="auto">
                          <a:xfrm>
                            <a:off x="24970" y="22039"/>
                            <a:ext cx="186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12</w:t>
                              </w:r>
                            </w:p>
                          </w:txbxContent>
                        </wps:txbx>
                        <wps:bodyPr rot="0" vert="horz" wrap="square" lIns="0" tIns="0" rIns="0" bIns="0" anchor="t" anchorCtr="0" upright="1">
                          <a:noAutofit/>
                        </wps:bodyPr>
                      </wps:wsp>
                      <wps:wsp>
                        <wps:cNvPr id="98" name="Rectangle 2926"/>
                        <wps:cNvSpPr>
                          <a:spLocks noChangeArrowheads="1"/>
                        </wps:cNvSpPr>
                        <wps:spPr bwMode="auto">
                          <a:xfrm>
                            <a:off x="36167" y="22039"/>
                            <a:ext cx="186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18</w:t>
                              </w:r>
                            </w:p>
                          </w:txbxContent>
                        </wps:txbx>
                        <wps:bodyPr rot="0" vert="horz" wrap="square" lIns="0" tIns="0" rIns="0" bIns="0" anchor="t" anchorCtr="0" upright="1">
                          <a:noAutofit/>
                        </wps:bodyPr>
                      </wps:wsp>
                      <wps:wsp>
                        <wps:cNvPr id="99" name="Rectangle 2927"/>
                        <wps:cNvSpPr>
                          <a:spLocks noChangeArrowheads="1"/>
                        </wps:cNvSpPr>
                        <wps:spPr bwMode="auto">
                          <a:xfrm>
                            <a:off x="47364" y="22039"/>
                            <a:ext cx="186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24</w:t>
                              </w:r>
                            </w:p>
                          </w:txbxContent>
                        </wps:txbx>
                        <wps:bodyPr rot="0" vert="horz" wrap="square" lIns="0" tIns="0" rIns="0" bIns="0" anchor="t" anchorCtr="0" upright="1">
                          <a:noAutofit/>
                        </wps:bodyPr>
                      </wps:wsp>
                      <wps:wsp>
                        <wps:cNvPr id="100" name="Rectangle 2928"/>
                        <wps:cNvSpPr>
                          <a:spLocks noChangeArrowheads="1"/>
                        </wps:cNvSpPr>
                        <wps:spPr bwMode="auto">
                          <a:xfrm>
                            <a:off x="4027" y="856"/>
                            <a:ext cx="3933"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sz w:val="20"/>
                                </w:rPr>
                                <w:t xml:space="preserve">mm </w:t>
                              </w:r>
                            </w:p>
                          </w:txbxContent>
                        </wps:txbx>
                        <wps:bodyPr rot="0" vert="horz" wrap="square" lIns="0" tIns="0" rIns="0" bIns="0" anchor="t" anchorCtr="0" upright="1">
                          <a:noAutofit/>
                        </wps:bodyPr>
                      </wps:wsp>
                      <wps:wsp>
                        <wps:cNvPr id="101" name="Rectangle 2929"/>
                        <wps:cNvSpPr>
                          <a:spLocks noChangeArrowheads="1"/>
                        </wps:cNvSpPr>
                        <wps:spPr bwMode="auto">
                          <a:xfrm>
                            <a:off x="42949" y="23750"/>
                            <a:ext cx="6507"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sz w:val="20"/>
                                </w:rPr>
                                <w:t xml:space="preserve">Months </w:t>
                              </w:r>
                            </w:p>
                          </w:txbxContent>
                        </wps:txbx>
                        <wps:bodyPr rot="0" vert="horz" wrap="square" lIns="0" tIns="0" rIns="0" bIns="0" anchor="t" anchorCtr="0" upright="1">
                          <a:noAutofit/>
                        </wps:bodyPr>
                      </wps:wsp>
                      <wps:wsp>
                        <wps:cNvPr id="102" name="Rectangle 2930"/>
                        <wps:cNvSpPr>
                          <a:spLocks noChangeArrowheads="1"/>
                        </wps:cNvSpPr>
                        <wps:spPr bwMode="auto">
                          <a:xfrm>
                            <a:off x="19844" y="0"/>
                            <a:ext cx="13981" cy="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b/>
                                </w:rPr>
                                <w:t xml:space="preserve">VCD Changes </w:t>
                              </w:r>
                            </w:p>
                          </w:txbxContent>
                        </wps:txbx>
                        <wps:bodyPr rot="0" vert="horz" wrap="square" lIns="0" tIns="0" rIns="0" bIns="0" anchor="t" anchorCtr="0" upright="1">
                          <a:noAutofit/>
                        </wps:bodyPr>
                      </wps:wsp>
                      <wps:wsp>
                        <wps:cNvPr id="103" name="Shape 2931"/>
                        <wps:cNvSpPr>
                          <a:spLocks/>
                        </wps:cNvSpPr>
                        <wps:spPr bwMode="auto">
                          <a:xfrm>
                            <a:off x="11280" y="4254"/>
                            <a:ext cx="2438" cy="0"/>
                          </a:xfrm>
                          <a:custGeom>
                            <a:avLst/>
                            <a:gdLst>
                              <a:gd name="T0" fmla="*/ 0 w 243840"/>
                              <a:gd name="T1" fmla="*/ 2438 w 243840"/>
                              <a:gd name="T2" fmla="*/ 0 60000 65536"/>
                              <a:gd name="T3" fmla="*/ 0 60000 65536"/>
                              <a:gd name="T4" fmla="*/ 0 w 243840"/>
                              <a:gd name="T5" fmla="*/ 243840 w 243840"/>
                            </a:gdLst>
                            <a:ahLst/>
                            <a:cxnLst>
                              <a:cxn ang="T2">
                                <a:pos x="T0" y="0"/>
                              </a:cxn>
                              <a:cxn ang="T3">
                                <a:pos x="T1" y="0"/>
                              </a:cxn>
                            </a:cxnLst>
                            <a:rect l="T4" t="0" r="T5" b="0"/>
                            <a:pathLst>
                              <a:path w="243840">
                                <a:moveTo>
                                  <a:pt x="0" y="0"/>
                                </a:moveTo>
                                <a:lnTo>
                                  <a:pt x="243840" y="0"/>
                                </a:lnTo>
                              </a:path>
                            </a:pathLst>
                          </a:custGeom>
                          <a:noFill/>
                          <a:ln w="27432" cap="rnd">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29884"/>
                        <wps:cNvSpPr>
                          <a:spLocks/>
                        </wps:cNvSpPr>
                        <wps:spPr bwMode="auto">
                          <a:xfrm>
                            <a:off x="12124" y="3879"/>
                            <a:ext cx="762" cy="762"/>
                          </a:xfrm>
                          <a:custGeom>
                            <a:avLst/>
                            <a:gdLst>
                              <a:gd name="T0" fmla="*/ 381 w 76200"/>
                              <a:gd name="T1" fmla="*/ 0 h 76200"/>
                              <a:gd name="T2" fmla="*/ 762 w 76200"/>
                              <a:gd name="T3" fmla="*/ 381 h 76200"/>
                              <a:gd name="T4" fmla="*/ 381 w 76200"/>
                              <a:gd name="T5" fmla="*/ 762 h 76200"/>
                              <a:gd name="T6" fmla="*/ 0 w 76200"/>
                              <a:gd name="T7" fmla="*/ 381 h 76200"/>
                              <a:gd name="T8" fmla="*/ 381 w 76200"/>
                              <a:gd name="T9" fmla="*/ 0 h 76200"/>
                              <a:gd name="T10" fmla="*/ 0 60000 65536"/>
                              <a:gd name="T11" fmla="*/ 0 60000 65536"/>
                              <a:gd name="T12" fmla="*/ 0 60000 65536"/>
                              <a:gd name="T13" fmla="*/ 0 60000 65536"/>
                              <a:gd name="T14" fmla="*/ 0 60000 65536"/>
                              <a:gd name="T15" fmla="*/ 0 w 76200"/>
                              <a:gd name="T16" fmla="*/ 0 h 76200"/>
                              <a:gd name="T17" fmla="*/ 76200 w 76200"/>
                              <a:gd name="T18" fmla="*/ 76200 h 76200"/>
                            </a:gdLst>
                            <a:ahLst/>
                            <a:cxnLst>
                              <a:cxn ang="T10">
                                <a:pos x="T0" y="T1"/>
                              </a:cxn>
                              <a:cxn ang="T11">
                                <a:pos x="T2" y="T3"/>
                              </a:cxn>
                              <a:cxn ang="T12">
                                <a:pos x="T4" y="T5"/>
                              </a:cxn>
                              <a:cxn ang="T13">
                                <a:pos x="T6" y="T7"/>
                              </a:cxn>
                              <a:cxn ang="T14">
                                <a:pos x="T8" y="T9"/>
                              </a:cxn>
                            </a:cxnLst>
                            <a:rect l="T15" t="T16" r="T17" b="T18"/>
                            <a:pathLst>
                              <a:path w="76200" h="76200">
                                <a:moveTo>
                                  <a:pt x="38100" y="0"/>
                                </a:moveTo>
                                <a:lnTo>
                                  <a:pt x="76200" y="38100"/>
                                </a:lnTo>
                                <a:lnTo>
                                  <a:pt x="38100" y="76200"/>
                                </a:lnTo>
                                <a:lnTo>
                                  <a:pt x="0" y="38100"/>
                                </a:lnTo>
                                <a:lnTo>
                                  <a:pt x="38100" y="0"/>
                                </a:lnTo>
                              </a:path>
                            </a:pathLst>
                          </a:custGeom>
                          <a:solidFill>
                            <a:srgbClr val="4E81BC"/>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5" name="Shape 2933"/>
                        <wps:cNvSpPr>
                          <a:spLocks/>
                        </wps:cNvSpPr>
                        <wps:spPr bwMode="auto">
                          <a:xfrm>
                            <a:off x="12505" y="3879"/>
                            <a:ext cx="381" cy="381"/>
                          </a:xfrm>
                          <a:custGeom>
                            <a:avLst/>
                            <a:gdLst>
                              <a:gd name="T0" fmla="*/ 0 w 38100"/>
                              <a:gd name="T1" fmla="*/ 0 h 38100"/>
                              <a:gd name="T2" fmla="*/ 381 w 38100"/>
                              <a:gd name="T3" fmla="*/ 381 h 38100"/>
                              <a:gd name="T4" fmla="*/ 0 60000 65536"/>
                              <a:gd name="T5" fmla="*/ 0 60000 65536"/>
                              <a:gd name="T6" fmla="*/ 0 w 38100"/>
                              <a:gd name="T7" fmla="*/ 0 h 38100"/>
                              <a:gd name="T8" fmla="*/ 38100 w 38100"/>
                              <a:gd name="T9" fmla="*/ 38100 h 38100"/>
                            </a:gdLst>
                            <a:ahLst/>
                            <a:cxnLst>
                              <a:cxn ang="T4">
                                <a:pos x="T0" y="T1"/>
                              </a:cxn>
                              <a:cxn ang="T5">
                                <a:pos x="T2" y="T3"/>
                              </a:cxn>
                            </a:cxnLst>
                            <a:rect l="T6" t="T7" r="T8" b="T9"/>
                            <a:pathLst>
                              <a:path w="38100" h="38100">
                                <a:moveTo>
                                  <a:pt x="0" y="0"/>
                                </a:moveTo>
                                <a:lnTo>
                                  <a:pt x="38100" y="3810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2934"/>
                        <wps:cNvSpPr>
                          <a:spLocks/>
                        </wps:cNvSpPr>
                        <wps:spPr bwMode="auto">
                          <a:xfrm>
                            <a:off x="12505" y="4260"/>
                            <a:ext cx="381" cy="381"/>
                          </a:xfrm>
                          <a:custGeom>
                            <a:avLst/>
                            <a:gdLst>
                              <a:gd name="T0" fmla="*/ 381 w 38100"/>
                              <a:gd name="T1" fmla="*/ 0 h 38100"/>
                              <a:gd name="T2" fmla="*/ 0 w 38100"/>
                              <a:gd name="T3" fmla="*/ 381 h 38100"/>
                              <a:gd name="T4" fmla="*/ 0 60000 65536"/>
                              <a:gd name="T5" fmla="*/ 0 60000 65536"/>
                              <a:gd name="T6" fmla="*/ 0 w 38100"/>
                              <a:gd name="T7" fmla="*/ 0 h 38100"/>
                              <a:gd name="T8" fmla="*/ 38100 w 38100"/>
                              <a:gd name="T9" fmla="*/ 38100 h 38100"/>
                            </a:gdLst>
                            <a:ahLst/>
                            <a:cxnLst>
                              <a:cxn ang="T4">
                                <a:pos x="T0" y="T1"/>
                              </a:cxn>
                              <a:cxn ang="T5">
                                <a:pos x="T2" y="T3"/>
                              </a:cxn>
                            </a:cxnLst>
                            <a:rect l="T6" t="T7" r="T8" b="T9"/>
                            <a:pathLst>
                              <a:path w="38100" h="38100">
                                <a:moveTo>
                                  <a:pt x="38100" y="0"/>
                                </a:moveTo>
                                <a:lnTo>
                                  <a:pt x="0" y="3810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2935"/>
                        <wps:cNvSpPr>
                          <a:spLocks/>
                        </wps:cNvSpPr>
                        <wps:spPr bwMode="auto">
                          <a:xfrm>
                            <a:off x="12124" y="4260"/>
                            <a:ext cx="381" cy="381"/>
                          </a:xfrm>
                          <a:custGeom>
                            <a:avLst/>
                            <a:gdLst>
                              <a:gd name="T0" fmla="*/ 381 w 38100"/>
                              <a:gd name="T1" fmla="*/ 381 h 38100"/>
                              <a:gd name="T2" fmla="*/ 0 w 38100"/>
                              <a:gd name="T3" fmla="*/ 0 h 38100"/>
                              <a:gd name="T4" fmla="*/ 0 60000 65536"/>
                              <a:gd name="T5" fmla="*/ 0 60000 65536"/>
                              <a:gd name="T6" fmla="*/ 0 w 38100"/>
                              <a:gd name="T7" fmla="*/ 0 h 38100"/>
                              <a:gd name="T8" fmla="*/ 38100 w 38100"/>
                              <a:gd name="T9" fmla="*/ 38100 h 38100"/>
                            </a:gdLst>
                            <a:ahLst/>
                            <a:cxnLst>
                              <a:cxn ang="T4">
                                <a:pos x="T0" y="T1"/>
                              </a:cxn>
                              <a:cxn ang="T5">
                                <a:pos x="T2" y="T3"/>
                              </a:cxn>
                            </a:cxnLst>
                            <a:rect l="T6" t="T7" r="T8" b="T9"/>
                            <a:pathLst>
                              <a:path w="38100" h="38100">
                                <a:moveTo>
                                  <a:pt x="38100" y="38100"/>
                                </a:moveTo>
                                <a:lnTo>
                                  <a:pt x="0" y="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2936"/>
                        <wps:cNvSpPr>
                          <a:spLocks noChangeArrowheads="1"/>
                        </wps:cNvSpPr>
                        <wps:spPr bwMode="auto">
                          <a:xfrm>
                            <a:off x="13978" y="3339"/>
                            <a:ext cx="5820"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SRRG</w:t>
                              </w:r>
                            </w:p>
                          </w:txbxContent>
                        </wps:txbx>
                        <wps:bodyPr rot="0" vert="horz" wrap="square" lIns="0" tIns="0" rIns="0" bIns="0" anchor="t" anchorCtr="0" upright="1">
                          <a:noAutofit/>
                        </wps:bodyPr>
                      </wps:wsp>
                      <wps:wsp>
                        <wps:cNvPr id="109" name="Shape 2937"/>
                        <wps:cNvSpPr>
                          <a:spLocks/>
                        </wps:cNvSpPr>
                        <wps:spPr bwMode="auto">
                          <a:xfrm>
                            <a:off x="11280" y="6647"/>
                            <a:ext cx="2438" cy="0"/>
                          </a:xfrm>
                          <a:custGeom>
                            <a:avLst/>
                            <a:gdLst>
                              <a:gd name="T0" fmla="*/ 0 w 243840"/>
                              <a:gd name="T1" fmla="*/ 2438 w 243840"/>
                              <a:gd name="T2" fmla="*/ 0 60000 65536"/>
                              <a:gd name="T3" fmla="*/ 0 60000 65536"/>
                              <a:gd name="T4" fmla="*/ 0 w 243840"/>
                              <a:gd name="T5" fmla="*/ 243840 w 243840"/>
                            </a:gdLst>
                            <a:ahLst/>
                            <a:cxnLst>
                              <a:cxn ang="T2">
                                <a:pos x="T0" y="0"/>
                              </a:cxn>
                              <a:cxn ang="T3">
                                <a:pos x="T1" y="0"/>
                              </a:cxn>
                            </a:cxnLst>
                            <a:rect l="T4" t="0" r="T5" b="0"/>
                            <a:pathLst>
                              <a:path w="243840">
                                <a:moveTo>
                                  <a:pt x="0" y="0"/>
                                </a:moveTo>
                                <a:lnTo>
                                  <a:pt x="243840" y="0"/>
                                </a:lnTo>
                              </a:path>
                            </a:pathLst>
                          </a:custGeom>
                          <a:noFill/>
                          <a:ln w="27432" cap="rnd">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29885"/>
                        <wps:cNvSpPr>
                          <a:spLocks/>
                        </wps:cNvSpPr>
                        <wps:spPr bwMode="auto">
                          <a:xfrm>
                            <a:off x="12118" y="6266"/>
                            <a:ext cx="762" cy="762"/>
                          </a:xfrm>
                          <a:custGeom>
                            <a:avLst/>
                            <a:gdLst>
                              <a:gd name="T0" fmla="*/ 0 w 76200"/>
                              <a:gd name="T1" fmla="*/ 0 h 76200"/>
                              <a:gd name="T2" fmla="*/ 762 w 76200"/>
                              <a:gd name="T3" fmla="*/ 0 h 76200"/>
                              <a:gd name="T4" fmla="*/ 762 w 76200"/>
                              <a:gd name="T5" fmla="*/ 762 h 76200"/>
                              <a:gd name="T6" fmla="*/ 0 w 76200"/>
                              <a:gd name="T7" fmla="*/ 762 h 76200"/>
                              <a:gd name="T8" fmla="*/ 0 w 76200"/>
                              <a:gd name="T9" fmla="*/ 0 h 76200"/>
                              <a:gd name="T10" fmla="*/ 0 60000 65536"/>
                              <a:gd name="T11" fmla="*/ 0 60000 65536"/>
                              <a:gd name="T12" fmla="*/ 0 60000 65536"/>
                              <a:gd name="T13" fmla="*/ 0 60000 65536"/>
                              <a:gd name="T14" fmla="*/ 0 60000 65536"/>
                              <a:gd name="T15" fmla="*/ 0 w 76200"/>
                              <a:gd name="T16" fmla="*/ 0 h 76200"/>
                              <a:gd name="T17" fmla="*/ 76200 w 76200"/>
                              <a:gd name="T18" fmla="*/ 76200 h 76200"/>
                            </a:gdLst>
                            <a:ahLst/>
                            <a:cxnLst>
                              <a:cxn ang="T10">
                                <a:pos x="T0" y="T1"/>
                              </a:cxn>
                              <a:cxn ang="T11">
                                <a:pos x="T2" y="T3"/>
                              </a:cxn>
                              <a:cxn ang="T12">
                                <a:pos x="T4" y="T5"/>
                              </a:cxn>
                              <a:cxn ang="T13">
                                <a:pos x="T6" y="T7"/>
                              </a:cxn>
                              <a:cxn ang="T14">
                                <a:pos x="T8" y="T9"/>
                              </a:cxn>
                            </a:cxnLst>
                            <a:rect l="T15" t="T16" r="T17" b="T18"/>
                            <a:pathLst>
                              <a:path w="76200" h="76200">
                                <a:moveTo>
                                  <a:pt x="0" y="0"/>
                                </a:moveTo>
                                <a:lnTo>
                                  <a:pt x="76200" y="0"/>
                                </a:lnTo>
                                <a:lnTo>
                                  <a:pt x="76200" y="76200"/>
                                </a:lnTo>
                                <a:lnTo>
                                  <a:pt x="0" y="76200"/>
                                </a:lnTo>
                                <a:lnTo>
                                  <a:pt x="0" y="0"/>
                                </a:lnTo>
                              </a:path>
                            </a:pathLst>
                          </a:custGeom>
                          <a:solidFill>
                            <a:srgbClr val="C0504D"/>
                          </a:solidFill>
                          <a:ln w="9144">
                            <a:solidFill>
                              <a:srgbClr val="BD4A47"/>
                            </a:solidFill>
                            <a:round/>
                            <a:headEnd/>
                            <a:tailEnd/>
                          </a:ln>
                        </wps:spPr>
                        <wps:bodyPr rot="0" vert="horz" wrap="square" lIns="91440" tIns="45720" rIns="91440" bIns="45720" anchor="t" anchorCtr="0" upright="1">
                          <a:noAutofit/>
                        </wps:bodyPr>
                      </wps:wsp>
                      <wps:wsp>
                        <wps:cNvPr id="111" name="Rectangle 2939"/>
                        <wps:cNvSpPr>
                          <a:spLocks noChangeArrowheads="1"/>
                        </wps:cNvSpPr>
                        <wps:spPr bwMode="auto">
                          <a:xfrm>
                            <a:off x="13978" y="5726"/>
                            <a:ext cx="2258"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SV</w:t>
                              </w:r>
                            </w:p>
                          </w:txbxContent>
                        </wps:txbx>
                        <wps:bodyPr rot="0" vert="horz" wrap="square" lIns="0" tIns="0" rIns="0" bIns="0" anchor="t" anchorCtr="0" upright="1">
                          <a:noAutofit/>
                        </wps:bodyPr>
                      </wps:wsp>
                      <wps:wsp>
                        <wps:cNvPr id="112" name="Shape 2940"/>
                        <wps:cNvSpPr>
                          <a:spLocks/>
                        </wps:cNvSpPr>
                        <wps:spPr bwMode="auto">
                          <a:xfrm>
                            <a:off x="11280" y="9040"/>
                            <a:ext cx="2438" cy="0"/>
                          </a:xfrm>
                          <a:custGeom>
                            <a:avLst/>
                            <a:gdLst>
                              <a:gd name="T0" fmla="*/ 0 w 243840"/>
                              <a:gd name="T1" fmla="*/ 2438 w 243840"/>
                              <a:gd name="T2" fmla="*/ 0 60000 65536"/>
                              <a:gd name="T3" fmla="*/ 0 60000 65536"/>
                              <a:gd name="T4" fmla="*/ 0 w 243840"/>
                              <a:gd name="T5" fmla="*/ 243840 w 243840"/>
                            </a:gdLst>
                            <a:ahLst/>
                            <a:cxnLst>
                              <a:cxn ang="T2">
                                <a:pos x="T0" y="0"/>
                              </a:cxn>
                              <a:cxn ang="T3">
                                <a:pos x="T1" y="0"/>
                              </a:cxn>
                            </a:cxnLst>
                            <a:rect l="T4" t="0" r="T5" b="0"/>
                            <a:pathLst>
                              <a:path w="243840">
                                <a:moveTo>
                                  <a:pt x="0" y="0"/>
                                </a:moveTo>
                                <a:lnTo>
                                  <a:pt x="243840" y="0"/>
                                </a:lnTo>
                              </a:path>
                            </a:pathLst>
                          </a:custGeom>
                          <a:noFill/>
                          <a:ln w="27432" cap="rnd">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2941"/>
                        <wps:cNvSpPr>
                          <a:spLocks/>
                        </wps:cNvSpPr>
                        <wps:spPr bwMode="auto">
                          <a:xfrm>
                            <a:off x="12124" y="8654"/>
                            <a:ext cx="762" cy="762"/>
                          </a:xfrm>
                          <a:custGeom>
                            <a:avLst/>
                            <a:gdLst>
                              <a:gd name="T0" fmla="*/ 381 w 76200"/>
                              <a:gd name="T1" fmla="*/ 0 h 76200"/>
                              <a:gd name="T2" fmla="*/ 762 w 76200"/>
                              <a:gd name="T3" fmla="*/ 762 h 76200"/>
                              <a:gd name="T4" fmla="*/ 0 w 76200"/>
                              <a:gd name="T5" fmla="*/ 762 h 76200"/>
                              <a:gd name="T6" fmla="*/ 381 w 76200"/>
                              <a:gd name="T7" fmla="*/ 0 h 76200"/>
                              <a:gd name="T8" fmla="*/ 0 60000 65536"/>
                              <a:gd name="T9" fmla="*/ 0 60000 65536"/>
                              <a:gd name="T10" fmla="*/ 0 60000 65536"/>
                              <a:gd name="T11" fmla="*/ 0 60000 65536"/>
                              <a:gd name="T12" fmla="*/ 0 w 76200"/>
                              <a:gd name="T13" fmla="*/ 0 h 76200"/>
                              <a:gd name="T14" fmla="*/ 76200 w 76200"/>
                              <a:gd name="T15" fmla="*/ 76200 h 76200"/>
                            </a:gdLst>
                            <a:ahLst/>
                            <a:cxnLst>
                              <a:cxn ang="T8">
                                <a:pos x="T0" y="T1"/>
                              </a:cxn>
                              <a:cxn ang="T9">
                                <a:pos x="T2" y="T3"/>
                              </a:cxn>
                              <a:cxn ang="T10">
                                <a:pos x="T4" y="T5"/>
                              </a:cxn>
                              <a:cxn ang="T11">
                                <a:pos x="T6" y="T7"/>
                              </a:cxn>
                            </a:cxnLst>
                            <a:rect l="T12" t="T13" r="T14" b="T15"/>
                            <a:pathLst>
                              <a:path w="76200" h="76200">
                                <a:moveTo>
                                  <a:pt x="38100" y="0"/>
                                </a:moveTo>
                                <a:lnTo>
                                  <a:pt x="76200" y="76200"/>
                                </a:lnTo>
                                <a:lnTo>
                                  <a:pt x="0" y="76200"/>
                                </a:lnTo>
                                <a:lnTo>
                                  <a:pt x="38100" y="0"/>
                                </a:lnTo>
                                <a:close/>
                              </a:path>
                            </a:pathLst>
                          </a:custGeom>
                          <a:solidFill>
                            <a:srgbClr val="9BBA57"/>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4" name="Shape 2942"/>
                        <wps:cNvSpPr>
                          <a:spLocks/>
                        </wps:cNvSpPr>
                        <wps:spPr bwMode="auto">
                          <a:xfrm>
                            <a:off x="12505" y="8654"/>
                            <a:ext cx="381" cy="762"/>
                          </a:xfrm>
                          <a:custGeom>
                            <a:avLst/>
                            <a:gdLst>
                              <a:gd name="T0" fmla="*/ 0 w 38100"/>
                              <a:gd name="T1" fmla="*/ 0 h 76200"/>
                              <a:gd name="T2" fmla="*/ 381 w 38100"/>
                              <a:gd name="T3" fmla="*/ 762 h 76200"/>
                              <a:gd name="T4" fmla="*/ 0 60000 65536"/>
                              <a:gd name="T5" fmla="*/ 0 60000 65536"/>
                              <a:gd name="T6" fmla="*/ 0 w 38100"/>
                              <a:gd name="T7" fmla="*/ 0 h 76200"/>
                              <a:gd name="T8" fmla="*/ 38100 w 38100"/>
                              <a:gd name="T9" fmla="*/ 76200 h 76200"/>
                            </a:gdLst>
                            <a:ahLst/>
                            <a:cxnLst>
                              <a:cxn ang="T4">
                                <a:pos x="T0" y="T1"/>
                              </a:cxn>
                              <a:cxn ang="T5">
                                <a:pos x="T2" y="T3"/>
                              </a:cxn>
                            </a:cxnLst>
                            <a:rect l="T6" t="T7" r="T8" b="T9"/>
                            <a:pathLst>
                              <a:path w="38100" h="76200">
                                <a:moveTo>
                                  <a:pt x="0" y="0"/>
                                </a:moveTo>
                                <a:lnTo>
                                  <a:pt x="38100" y="76200"/>
                                </a:lnTo>
                              </a:path>
                            </a:pathLst>
                          </a:custGeom>
                          <a:noFill/>
                          <a:ln w="9144">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2943"/>
                        <wps:cNvSpPr>
                          <a:spLocks/>
                        </wps:cNvSpPr>
                        <wps:spPr bwMode="auto">
                          <a:xfrm>
                            <a:off x="12124" y="9416"/>
                            <a:ext cx="762" cy="0"/>
                          </a:xfrm>
                          <a:custGeom>
                            <a:avLst/>
                            <a:gdLst>
                              <a:gd name="T0" fmla="*/ 762 w 76200"/>
                              <a:gd name="T1" fmla="*/ 0 w 76200"/>
                              <a:gd name="T2" fmla="*/ 0 60000 65536"/>
                              <a:gd name="T3" fmla="*/ 0 60000 65536"/>
                              <a:gd name="T4" fmla="*/ 0 w 76200"/>
                              <a:gd name="T5" fmla="*/ 76200 w 76200"/>
                            </a:gdLst>
                            <a:ahLst/>
                            <a:cxnLst>
                              <a:cxn ang="T2">
                                <a:pos x="T0" y="0"/>
                              </a:cxn>
                              <a:cxn ang="T3">
                                <a:pos x="T1" y="0"/>
                              </a:cxn>
                            </a:cxnLst>
                            <a:rect l="T4" t="0" r="T5" b="0"/>
                            <a:pathLst>
                              <a:path w="76200">
                                <a:moveTo>
                                  <a:pt x="76200" y="0"/>
                                </a:moveTo>
                                <a:lnTo>
                                  <a:pt x="0" y="0"/>
                                </a:lnTo>
                              </a:path>
                            </a:pathLst>
                          </a:custGeom>
                          <a:noFill/>
                          <a:ln w="9144">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2944"/>
                        <wps:cNvSpPr>
                          <a:spLocks noChangeArrowheads="1"/>
                        </wps:cNvSpPr>
                        <wps:spPr bwMode="auto">
                          <a:xfrm>
                            <a:off x="13978" y="8114"/>
                            <a:ext cx="2439"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C8" w:rsidRDefault="00134DC8">
                              <w:pPr>
                                <w:spacing w:after="160" w:line="259" w:lineRule="auto"/>
                                <w:ind w:left="0" w:firstLine="0"/>
                                <w:jc w:val="left"/>
                              </w:pPr>
                              <w:r>
                                <w:rPr>
                                  <w:sz w:val="20"/>
                                </w:rPr>
                                <w:t>OK</w:t>
                              </w:r>
                            </w:p>
                          </w:txbxContent>
                        </wps:txbx>
                        <wps:bodyPr rot="0" vert="horz" wrap="square" lIns="0" tIns="0" rIns="0" bIns="0" anchor="t" anchorCtr="0" upright="1">
                          <a:noAutofit/>
                        </wps:bodyPr>
                      </wps:wsp>
                    </wpg:wgp>
                  </a:graphicData>
                </a:graphic>
              </wp:inline>
            </w:drawing>
          </mc:Choice>
          <mc:Fallback>
            <w:pict>
              <v:group id="Group 25879" o:spid="_x0000_s1274" style="width:384pt;height:202.1pt;mso-position-horizontal-relative:char;mso-position-vertical-relative:line" coordsize="48769,2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">
                <v:shape id="Shape 2833" o:spid="_x0000_s1275" style="position:absolute;left:3279;top:963;width:0;height:23896;visibility:visible;mso-wrap-style:square;v-text-anchor:top" coordsize="0,238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FAcAA&#10;AADaAAAADwAAAGRycy9kb3ducmV2LnhtbESP3YrCMBSE74V9h3AW9k4TV/yhGkUXFryT1T7AoTm2&#10;1eakJLHWtzeCsJfDzHzDrDa9bURHPtSONYxHCgRx4UzNpYb89DtcgAgR2WDjmDQ8KMBm/TFYYWbc&#10;nf+oO8ZSJAiHDDVUMbaZlKGoyGIYuZY4eWfnLcYkfSmNx3uC20Z+KzWTFmtOCxW29FNRcT3erIbo&#10;J/N82rmbsrPzbnLJlTv4XOuvz367BBGpj//hd3tvNEzhdSXd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HFAcAAAADaAAAADwAAAAAAAAAAAAAAAACYAgAAZHJzL2Rvd25y&#10;ZXYueG1sUEsFBgAAAAAEAAQA9QAAAIUDAAAAAA==&#10;" path="m,2389632l,e" filled="f" strokecolor="#868686" strokeweight=".72pt">
                  <v:path arrowok="t" o:connecttype="custom" o:connectlocs="0,239;0,0" o:connectangles="0,0" textboxrect="0,0,0,2389632"/>
                </v:shape>
                <v:shape id="Shape 2834" o:spid="_x0000_s1276" style="position:absolute;left:2898;top:24859;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cZMIA&#10;AADaAAAADwAAAGRycy9kb3ducmV2LnhtbESPwWrDMBBE74X8g9hAb42cQExxo4QkUMjVdqH0tlgb&#10;y621MpYaK/76qlDocZiZN8zuEG0vbjT6zrGC9SoDQdw43XGr4K1+fXoG4QOyxt4xKbiTh8N+8bDD&#10;QruJS7pVoRUJwr5ABSaEoZDSN4Ys+pUbiJN3daPFkOTYSj3ilOC2l5ssy6XFjtOCwYHOhpqv6tsq&#10;+LDYb+Jcm6l8j9ksT/P2evlU6nEZjy8gAsXwH/5rX7SCHH6vp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txkwgAAANoAAAAPAAAAAAAAAAAAAAAAAJgCAABkcnMvZG93&#10;bnJldi54bWxQSwUGAAAAAAQABAD1AAAAhwMAAAAA&#10;" path="m,l38100,e" filled="f" strokecolor="#868686" strokeweight=".72pt">
                  <v:path arrowok="t" o:connecttype="custom" o:connectlocs="0,0;4,0" o:connectangles="0,0" textboxrect="0,0,38100,0"/>
                </v:shape>
                <v:shape id="Shape 2835" o:spid="_x0000_s1277" style="position:absolute;left:2898;top:21445;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5/8EA&#10;AADaAAAADwAAAGRycy9kb3ducmV2LnhtbESPT2sCMRTE70K/Q3iF3jSr0CqrUVQQvPoHxNtj89ys&#10;bl6WTXTT/fRNodDjMDO/YRaraGvxotZXjhWMRxkI4sLpiksF59NuOAPhA7LG2jEp+CYPq+XbYIG5&#10;dh0f6HUMpUgQ9jkqMCE0uZS+MGTRj1xDnLybay2GJNtS6ha7BLe1nGTZl7RYcVow2NDWUPE4Pq2C&#10;q8V6EvuT6Q6XmPVy03/e9nelPt7jeg4iUAz/4b/2XiuYwu+Vd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Cef/BAAAA2gAAAA8AAAAAAAAAAAAAAAAAmAIAAGRycy9kb3du&#10;cmV2LnhtbFBLBQYAAAAABAAEAPUAAACGAwAAAAA=&#10;" path="m,l38100,e" filled="f" strokecolor="#868686" strokeweight=".72pt">
                  <v:path arrowok="t" o:connecttype="custom" o:connectlocs="0,0;4,0" o:connectangles="0,0" textboxrect="0,0,38100,0"/>
                </v:shape>
                <v:shape id="Shape 2836" o:spid="_x0000_s1278" style="position:absolute;left:2898;top:18031;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3tjb8A&#10;AADaAAAADwAAAGRycy9kb3ducmV2LnhtbERPz2vCMBS+D/wfwht403TChnSNsgmDXquC7PZoXptq&#10;81KazGb9681hsOPH97vYR9uLO42+c6zgZZ2BIK6d7rhVcD59rbYgfEDW2DsmBb/kYb9bPBWYazdx&#10;RfdjaEUKYZ+jAhPCkEvpa0MW/doNxIlr3GgxJDi2Uo84pXDby02WvUmLHacGgwMdDNW3449V8G2x&#10;38T5ZKbqErNZfs6vTXlVavkcP95BBIrhX/znLrWCtDVdSTdA7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He2NvwAAANoAAAAPAAAAAAAAAAAAAAAAAJgCAABkcnMvZG93bnJl&#10;di54bWxQSwUGAAAAAAQABAD1AAAAhAMAAAAA&#10;" path="m,l38100,e" filled="f" strokecolor="#868686" strokeweight=".72pt">
                  <v:path arrowok="t" o:connecttype="custom" o:connectlocs="0,0;4,0" o:connectangles="0,0" textboxrect="0,0,38100,0"/>
                </v:shape>
                <v:shape id="Shape 2837" o:spid="_x0000_s1279" style="position:absolute;left:2898;top:14618;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IFsEA&#10;AADaAAAADwAAAGRycy9kb3ducmV2LnhtbESPT2sCMRTE70K/Q3iF3jSr0KKrUVQQvPoHxNtj89ys&#10;bl6WTXTT/fRNodDjMDO/YRaraGvxotZXjhWMRxkI4sLpiksF59NuOAXhA7LG2jEp+CYPq+XbYIG5&#10;dh0f6HUMpUgQ9jkqMCE0uZS+MGTRj1xDnLybay2GJNtS6ha7BLe1nGTZl7RYcVow2NDWUPE4Pq2C&#10;q8V6EvuT6Q6XmPVy03/e9nelPt7jeg4iUAz/4b/2XiuYwe+Vd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RSBbBAAAA2gAAAA8AAAAAAAAAAAAAAAAAmAIAAGRycy9kb3du&#10;cmV2LnhtbFBLBQYAAAAABAAEAPUAAACGAwAAAAA=&#10;" path="m,l38100,e" filled="f" strokecolor="#868686" strokeweight=".72pt">
                  <v:path arrowok="t" o:connecttype="custom" o:connectlocs="0,0;4,0" o:connectangles="0,0" textboxrect="0,0,38100,0"/>
                </v:shape>
                <v:shape id="Shape 2838" o:spid="_x0000_s1280" style="position:absolute;left:2898;top:11204;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8SsMA&#10;AADbAAAADwAAAGRycy9kb3ducmV2LnhtbESPQWsCMRCF74X+hzBCbzWroJStUbRQ8KoWSm/DZtys&#10;bibLJnXj/vrOQehthvfmvW9Wm+xbdaM+NoENzKYFKOIq2IZrA1+nz9c3UDEhW2wDk4E7Rdisn59W&#10;WNow8IFux1QrCeFYogGXUldqHStHHuM0dMSinUPvMcna19r2OEi4b/W8KJbaY8PS4LCjD0fV9fjr&#10;Dfx4bOd5PLnh8J2LUe/GxXl/MeZlkrfvoBLl9G9+XO+t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38SsMAAADbAAAADwAAAAAAAAAAAAAAAACYAgAAZHJzL2Rv&#10;d25yZXYueG1sUEsFBgAAAAAEAAQA9QAAAIgDAAAAAA==&#10;" path="m,l38100,e" filled="f" strokecolor="#868686" strokeweight=".72pt">
                  <v:path arrowok="t" o:connecttype="custom" o:connectlocs="0,0;4,0" o:connectangles="0,0" textboxrect="0,0,38100,0"/>
                </v:shape>
                <v:shape id="Shape 2839" o:spid="_x0000_s1281" style="position:absolute;left:2898;top:7790;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Z0b8A&#10;AADbAAAADwAAAGRycy9kb3ducmV2LnhtbERPS4vCMBC+C/6HMMLeNFVYkWqU3YUFrz5AvA3N2FSb&#10;SWmyNttfbwTB23x8z1ltoq3FnVpfOVYwnWQgiAunKy4VHA+/4wUIH5A11o5JwT952KyHgxXm2nW8&#10;o/s+lCKFsM9RgQmhyaX0hSGLfuIa4sRdXGsxJNiWUrfYpXBby1mWzaXFilODwYZ+DBW3/Z9VcLZY&#10;z2J/MN3uFLNefvefl+1VqY9R/FqCCBTDW/xyb3WaP4X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wVnRvwAAANsAAAAPAAAAAAAAAAAAAAAAAJgCAABkcnMvZG93bnJl&#10;di54bWxQSwUGAAAAAAQABAD1AAAAhAMAAAAA&#10;" path="m,l38100,e" filled="f" strokecolor="#868686" strokeweight=".72pt">
                  <v:path arrowok="t" o:connecttype="custom" o:connectlocs="0,0;4,0" o:connectangles="0,0" textboxrect="0,0,38100,0"/>
                </v:shape>
                <v:shape id="Shape 2840" o:spid="_x0000_s1282" style="position:absolute;left:2898;top:4376;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Hpr8A&#10;AADbAAAADwAAAGRycy9kb3ducmV2LnhtbERPTYvCMBC9L/gfwgje1tSCy1KNooLgVV1YvA3N2FSb&#10;SWmijf31m4WFvc3jfc5yHW0jntT52rGC2TQDQVw6XXOl4Ou8f/8E4QOyxsYxKXiRh/Vq9LbEQrue&#10;j/Q8hUqkEPYFKjAhtIWUvjRk0U9dS5y4q+sshgS7SuoO+xRuG5ln2Ye0WHNqMNjSzlB5Pz2sgovF&#10;Jo/D2fTH75gNcjvMr4ebUpNx3CxABIrhX/znPug0P4ffX9IBc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8emvwAAANsAAAAPAAAAAAAAAAAAAAAAAJgCAABkcnMvZG93bnJl&#10;di54bWxQSwUGAAAAAAQABAD1AAAAhAMAAAAA&#10;" path="m,l38100,e" filled="f" strokecolor="#868686" strokeweight=".72pt">
                  <v:path arrowok="t" o:connecttype="custom" o:connectlocs="0,0;4,0" o:connectangles="0,0" textboxrect="0,0,38100,0"/>
                </v:shape>
                <v:shape id="Shape 2841" o:spid="_x0000_s1283" style="position:absolute;left:2898;top:963;width:381;height:0;visibility:visible;mso-wrap-style:square;v-text-anchor:top" coordsize="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9iPcAA&#10;AADbAAAADwAAAGRycy9kb3ducmV2LnhtbERPS4vCMBC+C/sfwizsTVNdVqQaRQXBqw8Qb0MzNtVm&#10;Uppos/31m4WFvc3H95zFKtpavKj1lWMF41EGgrhwuuJSwfm0G85A+ICssXZMCr7Jw2r5Nlhgrl3H&#10;B3odQylSCPscFZgQmlxKXxiy6EeuIU7czbUWQ4JtKXWLXQq3tZxk2VRarDg1GGxoa6h4HJ9WwdVi&#10;PYn9yXSHS8x6uem/bvu7Uh/vcT0HESiGf/Gfe6/T/E/4/SUdI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9iPcAAAADbAAAADwAAAAAAAAAAAAAAAACYAgAAZHJzL2Rvd25y&#10;ZXYueG1sUEsFBgAAAAAEAAQA9QAAAIUDAAAAAA==&#10;" path="m,l38100,e" filled="f" strokecolor="#868686" strokeweight=".72pt">
                  <v:path arrowok="t" o:connecttype="custom" o:connectlocs="0,0;4,0" o:connectangles="0,0" textboxrect="0,0,38100,0"/>
                </v:shape>
                <v:shape id="Shape 2842" o:spid="_x0000_s1284" style="position:absolute;left:3279;top:21445;width:44790;height:0;visibility:visible;mso-wrap-style:square;v-text-anchor:top" coordsize="4479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17MMA&#10;AADbAAAADwAAAGRycy9kb3ducmV2LnhtbERP22rCQBB9L/gPywh9azaWeiG6im0TWigUjPo+ZMck&#10;mJ2N2a0mf98VCn2bw7nOatObRlypc7VlBZMoBkFcWF1zqeCwz54WIJxH1thYJgUDOdisRw8rTLS9&#10;8Y6uuS9FCGGXoILK+zaR0hUVGXSRbYkDd7KdQR9gV0rd4S2Em0Y+x/FMGqw5NFTY0ltFxTn/MQqm&#10;31l6yd6nr/O0v3wMaTMcjl+5Uo/jfrsE4an3/+I/96cO81/g/k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t17MMAAADbAAAADwAAAAAAAAAAAAAAAACYAgAAZHJzL2Rv&#10;d25yZXYueG1sUEsFBgAAAAAEAAQA9QAAAIgDAAAAAA==&#10;" path="m,l4479036,e" filled="f" strokecolor="#868686" strokeweight=".72pt">
                  <v:path arrowok="t" o:connecttype="custom" o:connectlocs="0,0;448,0" o:connectangles="0,0" textboxrect="0,0,4479036,0"/>
                </v:shape>
                <v:shape id="Shape 2843" o:spid="_x0000_s1285" style="position:absolute;left:3279;top:2144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7Sk8EA&#10;AADbAAAADwAAAGRycy9kb3ducmV2LnhtbERP24rCMBB9X/Afwgi+ranFilSjSMEb+7BU/YChGdti&#10;MylN1LpfvxEW9m0O5zrLdW8a8aDO1ZYVTMYRCOLC6ppLBZfz9nMOwnlkjY1lUvAiB+vV4GOJqbZP&#10;zulx8qUIIexSVFB536ZSuqIig25sW+LAXW1n0AfYlVJ3+AzhppFxFM2kwZpDQ4UtZRUVt9PdKNg1&#10;39fe2E2ezaY/8f6YJXn8lSg1GvabBQhPvf8X/7kPOsxP4P1LO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0pPBAAAA2wAAAA8AAAAAAAAAAAAAAAAAmAIAAGRycy9kb3du&#10;cmV2LnhtbFBLBQYAAAAABAAEAPUAAACGAwAAAAA=&#10;" path="m,l,38100e" filled="f" strokecolor="#868686" strokeweight=".72pt">
                  <v:path arrowok="t" o:connecttype="custom" o:connectlocs="0,0;0,4" o:connectangles="0,0" textboxrect="0,0,0,38100"/>
                </v:shape>
                <v:shape id="Shape 2844" o:spid="_x0000_s1286" style="position:absolute;left:14480;top:2144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M5MIA&#10;AADbAAAADwAAAGRycy9kb3ducmV2LnhtbERP22qDQBB9D/Qflin0La6RRorNJojQG3kI2n7A4E5U&#10;4s6KuzU2X58tBPI2h3OdzW42vZhodJ1lBasoBkFcW91xo+Dn+235AsJ5ZI29ZVLwRw5224fFBjNt&#10;z1zSVPlGhBB2GSpovR8yKV3dkkEX2YE4cEc7GvQBjo3UI55DuOllEsepNNhxaGhxoKKl+lT9GgXv&#10;/eE4G5uXRfp8ST6+inWZ7NdKPT3O+SsIT7O/i2/uTx3mp/D/SzhAb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EzkwgAAANsAAAAPAAAAAAAAAAAAAAAAAJgCAABkcnMvZG93&#10;bnJldi54bWxQSwUGAAAAAAQABAD1AAAAhwMAAAAA&#10;" path="m,l,38100e" filled="f" strokecolor="#868686" strokeweight=".72pt">
                  <v:path arrowok="t" o:connecttype="custom" o:connectlocs="0,0;0,4" o:connectangles="0,0" textboxrect="0,0,0,38100"/>
                </v:shape>
                <v:shape id="Shape 2845" o:spid="_x0000_s1287" style="position:absolute;left:25681;top:2144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pf8MA&#10;AADbAAAADwAAAGRycy9kb3ducmV2LnhtbERPzWrCQBC+F3yHZYTe6sbQWIluggRsKz1IrA8wZMck&#10;mJ0N2a1J+/RuodDbfHy/s80n04kbDa61rGC5iEAQV1a3XCs4f+6f1iCcR9bYWSYF3+Qgz2YPW0y1&#10;Hbmk28nXIoSwS1FB432fSumqhgy6he2JA3exg0Ef4FBLPeAYwk0n4yhaSYMth4YGeyoaqq6nL6Pg&#10;tTteJmN3ZbF6/onfDkVSxh+JUo/zabcB4Wny/+I/97sO81/g95dw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pf8MAAADbAAAADwAAAAAAAAAAAAAAAACYAgAAZHJzL2Rv&#10;d25yZXYueG1sUEsFBgAAAAAEAAQA9QAAAIgDAAAAAA==&#10;" path="m,l,38100e" filled="f" strokecolor="#868686" strokeweight=".72pt">
                  <v:path arrowok="t" o:connecttype="custom" o:connectlocs="0,0;0,4" o:connectangles="0,0" textboxrect="0,0,0,38100"/>
                </v:shape>
                <v:shape id="Shape 2846" o:spid="_x0000_s1288" style="position:absolute;left:36883;top:2144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DcUA&#10;AADbAAAADwAAAGRycy9kb3ducmV2LnhtbESPzWrDQAyE74G8w6JCb8m6pgnBzdoEQ/pDD8FJHkB4&#10;FdvUqzXebeL26atDITeJGc182haT69WVxtB5NvC0TEAR19523Bg4n/aLDagQkS32nsnADwUo8vls&#10;i5n1N67oeoyNkhAOGRpoYxwyrUPdksOw9AOxaBc/Ooyyjo22I94k3PU6TZK1dtixNLQ4UNlS/XX8&#10;dgZe+8Nlcn5Xlevn3/Tto1xV6efKmMeHafcCKtIU7+b/63cr+AIrv8gA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0NxQAAANsAAAAPAAAAAAAAAAAAAAAAAJgCAABkcnMv&#10;ZG93bnJldi54bWxQSwUGAAAAAAQABAD1AAAAigMAAAAA&#10;" path="m,l,38100e" filled="f" strokecolor="#868686" strokeweight=".72pt">
                  <v:path arrowok="t" o:connecttype="custom" o:connectlocs="0,0;0,4" o:connectangles="0,0" textboxrect="0,0,0,38100"/>
                </v:shape>
                <v:shape id="Shape 2847" o:spid="_x0000_s1289" style="position:absolute;left:48069;top:21445;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YlsMA&#10;AADbAAAADwAAAGRycy9kb3ducmV2LnhtbERPzWrCQBC+F3yHZYTe6sbQSI1uggRsKz1IrA8wZMck&#10;mJ0N2a1J+/RuodDbfHy/s80n04kbDa61rGC5iEAQV1a3XCs4f+6fXkA4j6yxs0wKvslBns0etphq&#10;O3JJt5OvRQhhl6KCxvs+ldJVDRl0C9sTB+5iB4M+wKGWesAxhJtOxlG0kgZbDg0N9lQ0VF1PX0bB&#10;a3e8TMbuymL1/BO/HYqkjD8SpR7n024DwtPk/8V/7ncd5q/h95dw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PYlsMAAADbAAAADwAAAAAAAAAAAAAAAACYAgAAZHJzL2Rv&#10;d25yZXYueG1sUEsFBgAAAAAEAAQA9QAAAIgDAAAAAA==&#10;" path="m,l,38100e" filled="f" strokecolor="#868686" strokeweight=".72pt">
                  <v:path arrowok="t" o:connecttype="custom" o:connectlocs="0,0;0,4" o:connectangles="0,0" textboxrect="0,0,0,38100"/>
                </v:shape>
                <v:shape id="Shape 2848" o:spid="_x0000_s1290" style="position:absolute;left:3279;top:21445;width:289;height:0;visibility:visible;mso-wrap-style:square;v-text-anchor:top" coordsize="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Tb8AA&#10;AADbAAAADwAAAGRycy9kb3ducmV2LnhtbERPy4rCMBTdD/gP4QruNNWFIx2jDAOCuBCsori7NHea&#10;YnNTmvT192YxMMvDeW/3g61ER40vHStYLhIQxLnTJRcKbtfDfAPCB2SNlWNSMJKH/W7yscVUu54v&#10;1GWhEDGEfYoKTAh1KqXPDVn0C1cTR+7XNRZDhE0hdYN9DLeVXCXJWlosOTYYrOnHUP7KWqvgbMe2&#10;e9wfmc+659r0p/Hz1Y5KzabD9xeIQEP4F/+5j1rBKq6PX+IP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YTb8AAAADbAAAADwAAAAAAAAAAAAAAAACYAgAAZHJzL2Rvd25y&#10;ZXYueG1sUEsFBgAAAAAEAAQA9QAAAIUDAAAAAA==&#10;" path="m28956,l,e" filled="f" strokecolor="#4e81bc" strokeweight=".72pt">
                  <v:path arrowok="t" o:connecttype="custom" o:connectlocs="3,0;0,0" o:connectangles="0,0" textboxrect="0,0,28956,0"/>
                </v:shape>
                <v:shape id="Shape 2849" o:spid="_x0000_s1291" style="position:absolute;left:14480;top:15303;width:0;height:6142;visibility:visible;mso-wrap-style:square;v-text-anchor:top" coordsize="0,6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ChsIA&#10;AADbAAAADwAAAGRycy9kb3ducmV2LnhtbESPT4vCMBTE78J+h/AWvGlaD4tWo8iyBdfT+ge8Pptn&#10;W2xeahK1fvuNIHgcZuY3zGzRmUbcyPnasoJ0mIAgLqyuuVSw3+WDMQgfkDU2lknBgzws5h+9GWba&#10;3nlDt20oRYSwz1BBFUKbSemLigz6oW2Jo3eyzmCI0pVSO7xHuGnkKEm+pMGa40KFLX1XVJy3V6Pg&#10;sirWTh4Pvz/5MuU2D/Q3WZNS/c9uOQURqAvv8Ku90gpGKTy/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QKGwgAAANsAAAAPAAAAAAAAAAAAAAAAAJgCAABkcnMvZG93&#10;bnJldi54bWxQSwUGAAAAAAQABAD1AAAAhwMAAAAA&#10;" path="m,614172l,306324,,e" filled="f" strokecolor="#4e81bc" strokeweight=".72pt">
                  <v:path arrowok="t" o:connecttype="custom" o:connectlocs="0,61;0,31;0,0" o:connectangles="0,0,0" textboxrect="0,0,0,614172"/>
                </v:shape>
                <v:shape id="Shape 2850" o:spid="_x0000_s1292" style="position:absolute;left:14190;top:21445;width:580;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ezcUA&#10;AADbAAAADwAAAGRycy9kb3ducmV2LnhtbESPQWvCQBSE74X+h+UVequbpiAlukoMFaTFQ20oHp/Z&#10;ZxLMvo3ZVdd/7xYKHoeZ+YaZzoPpxJkG11pW8DpKQBBXVrdcKyh/li/vIJxH1thZJgVXcjCfPT5M&#10;MdP2wt903vhaRAi7DBU03veZlK5qyKAb2Z44ens7GPRRDrXUA14i3HQyTZKxNNhyXGiwp6Kh6rA5&#10;GQVf3Icy/C7Wu0/efhyXefF2Mq1Sz08hn4DwFPw9/N9eaQVpCn9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17NxQAAANsAAAAPAAAAAAAAAAAAAAAAAJgCAABkcnMv&#10;ZG93bnJldi54bWxQSwUGAAAAAAQABAD1AAAAigMAAAAA&#10;" path="m,l57912,e" filled="f" strokecolor="#4e81bc" strokeweight=".72pt">
                  <v:path arrowok="t" o:connecttype="custom" o:connectlocs="0,0;6,0" o:connectangles="0,0" textboxrect="0,0,57912,0"/>
                </v:shape>
                <v:shape id="Shape 2851" o:spid="_x0000_s1293" style="position:absolute;left:14190;top:15303;width:580;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7VsMA&#10;AADbAAAADwAAAGRycy9kb3ducmV2LnhtbESPT4vCMBTE74LfITzBm6arIEvXKK4oiLIH/7B4fDbP&#10;tti81CZq/PYbYcHjMDO/YcbTYCpxp8aVlhV89BMQxJnVJecKDvtl7xOE88gaK8uk4EkOppN2a4yp&#10;tg/e0n3ncxEh7FJUUHhfp1K6rCCDrm9r4uidbWPQR9nkUjf4iHBTyUGSjKTBkuNCgTXNC8ouu5tR&#10;sOE6HMLv989pzcfFdTmbD2+mVKrbCbMvEJ6Cf4f/2yutYDCE15f4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f7VsMAAADbAAAADwAAAAAAAAAAAAAAAACYAgAAZHJzL2Rv&#10;d25yZXYueG1sUEsFBgAAAAAEAAQA9QAAAIgDAAAAAA==&#10;" path="m,l57912,e" filled="f" strokecolor="#4e81bc" strokeweight=".72pt">
                  <v:path arrowok="t" o:connecttype="custom" o:connectlocs="0,0;6,0" o:connectangles="0,0" textboxrect="0,0,57912,0"/>
                </v:shape>
                <v:shape id="Shape 2852" o:spid="_x0000_s1294" style="position:absolute;left:25681;top:10853;width:0;height:10927;visibility:visible;mso-wrap-style:square;v-text-anchor:top" coordsize="0,1092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EMUA&#10;AADbAAAADwAAAGRycy9kb3ducmV2LnhtbESPQWvCQBSE7wX/w/IKvdVNjRSJboJYxCJU0RbB2yP7&#10;TILZt2l2jfHfd4WCx2FmvmFmWW9q0VHrKssK3oYRCOLc6ooLBT/fy9cJCOeRNdaWScGNHGTp4GmG&#10;ibZX3lG394UIEHYJKii9bxIpXV6SQTe0DXHwTrY16INsC6lbvAa4qeUoit6lwYrDQokNLUrKz/uL&#10;UXDp5h+8OXzl1XH7O1mtz7G7xbFSL8/9fArCU+8f4f/2p1YwGsP9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8IQxQAAANsAAAAPAAAAAAAAAAAAAAAAAJgCAABkcnMv&#10;ZG93bnJldi54bWxQSwUGAAAAAAQABAD1AAAAigMAAAAA&#10;" path="m,1092708l,547116,,e" filled="f" strokecolor="#4e81bc" strokeweight=".72pt">
                  <v:path arrowok="t" o:connecttype="custom" o:connectlocs="0,109;0,55;0,0" o:connectangles="0,0,0" textboxrect="0,0,0,1092708"/>
                </v:shape>
                <v:shape id="Shape 2853" o:spid="_x0000_s1295" style="position:absolute;left:25392;top:21780;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GucQA&#10;AADbAAAADwAAAGRycy9kb3ducmV2LnhtbESPQWsCMRSE70L/Q3hCb5rVYimrUawoiNKDdhGPz83r&#10;7tLNy7qJGv+9KRQ8DjPzDTOZBVOLK7Wusqxg0E9AEOdWV1woyL5XvQ8QziNrrC2Tgjs5mE1fOhNM&#10;tb3xjq57X4gIYZeigtL7JpXS5SUZdH3bEEfvx7YGfZRtIXWLtwg3tRwmybs0WHFcKLGhRUn57/5i&#10;FGy5CVk4fH6dNnxcnlfzxdvFVEq9dsN8DMJT8M/wf3utFQxH8Pc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SxrnEAAAA2wAAAA8AAAAAAAAAAAAAAAAAmAIAAGRycy9k&#10;b3ducmV2LnhtbFBLBQYAAAAABAAEAPUAAACJAwAAAAA=&#10;" path="m,l57912,e" filled="f" strokecolor="#4e81bc" strokeweight=".72pt">
                  <v:path arrowok="t" o:connecttype="custom" o:connectlocs="0,0;6,0" o:connectangles="0,0" textboxrect="0,0,57912,0"/>
                </v:shape>
                <v:shape id="Shape 2854" o:spid="_x0000_s1296" style="position:absolute;left:25392;top:10853;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YzsMA&#10;AADbAAAADwAAAGRycy9kb3ducmV2LnhtbESPQYvCMBSE7wv+h/AEb2uqgkg1ioqCKB5WRfb4tnnb&#10;lm1eahM1/nuzIHgcZuYbZjILphI3alxpWUGvm4AgzqwuOVdwOq4/RyCcR9ZYWSYFD3Iwm7Y+Jphq&#10;e+cvuh18LiKEXYoKCu/rVEqXFWTQdW1NHL1f2xj0UTa51A3eI9xUsp8kQ2mw5LhQYE3LgrK/w9Uo&#10;2HEdTuG82P9s+Xt1Wc+Xg6spleq0w3wMwlPw7/CrvdEK+kP4/x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YzsMAAADbAAAADwAAAAAAAAAAAAAAAACYAgAAZHJzL2Rv&#10;d25yZXYueG1sUEsFBgAAAAAEAAQA9QAAAIgDAAAAAA==&#10;" path="m,l57912,e" filled="f" strokecolor="#4e81bc" strokeweight=".72pt">
                  <v:path arrowok="t" o:connecttype="custom" o:connectlocs="0,0;6,0" o:connectangles="0,0" textboxrect="0,0,57912,0"/>
                </v:shape>
                <v:shape id="Shape 2855" o:spid="_x0000_s1297" style="position:absolute;left:36883;top:9832;width:0;height:9571;visibility:visible;mso-wrap-style:square;v-text-anchor:top" coordsize="0,95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VdMUA&#10;AADbAAAADwAAAGRycy9kb3ducmV2LnhtbESPzWqDQBSF94G+w3AL3YQ61kUjJpNQhEKh0JLoIt1d&#10;nBs1de6IMxr79p1AIMvD+fk4m91sOjHR4FrLCl6iGARxZXXLtYKyeH9OQTiPrLGzTAr+yMFu+7DY&#10;YKbthfc0HXwtwgi7DBU03veZlK5qyKCLbE8cvJMdDPogh1rqAS9h3HQyieNXabDlQGiwp7yh6vcw&#10;msBN5dEVxbebxtNnmf/Q8rz6GpV6epzf1iA8zf4evrU/tIJkBdcv4Q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dV0xQAAANsAAAAPAAAAAAAAAAAAAAAAAJgCAABkcnMv&#10;ZG93bnJldi54bWxQSwUGAAAAAAQABAD1AAAAigMAAAAA&#10;" path="m,957072l,478536,,e" filled="f" strokecolor="#4e81bc" strokeweight=".72pt">
                  <v:path arrowok="t" o:connecttype="custom" o:connectlocs="0,96;0,48;0,0" o:connectangles="0,0,0" textboxrect="0,0,0,957072"/>
                </v:shape>
                <v:shape id="Shape 2856" o:spid="_x0000_s1298" style="position:absolute;left:36593;top:19403;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jX8IA&#10;AADbAAAADwAAAGRycy9kb3ducmV2LnhtbERPz2vCMBS+C/sfwhvspsk6KLUaRYSNbXhZu+n10Tzb&#10;YvNSmsx2/705CDt+fL/X28l24kqDbx1reF4oEMSVMy3XGr7L13kGwgdkg51j0vBHHrabh9kac+NG&#10;/qJrEWoRQ9jnqKEJoc+l9FVDFv3C9cSRO7vBYohwqKUZcIzhtpOJUqm02HJsaLCnfUPVpfi1GtQl&#10;O50OKt2//KhjmdjP7ONtedD66XHarUAEmsK/+O5+NxqSODZ+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KNfwgAAANsAAAAPAAAAAAAAAAAAAAAAAJgCAABkcnMvZG93&#10;bnJldi54bWxQSwUGAAAAAAQABAD1AAAAhwMAAAAA&#10;" path="m,l56388,e" filled="f" strokecolor="#4e81bc" strokeweight=".72pt">
                  <v:path arrowok="t" o:connecttype="custom" o:connectlocs="0,0;6,0" o:connectangles="0,0" textboxrect="0,0,56388,0"/>
                </v:shape>
                <v:shape id="Shape 2857" o:spid="_x0000_s1299" style="position:absolute;left:36593;top:9832;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GxMUA&#10;AADbAAAADwAAAGRycy9kb3ducmV2LnhtbESPzWrDMBCE74W8g9hCb41UF4LtRg4hkNCWXJqf5rpY&#10;G9vEWhlLcdy3rwqFHIeZ+YaZL0bbioF63zjW8DJVIIhLZxquNBz26+cUhA/IBlvHpOGHPCyKycMc&#10;c+Nu/EXDLlQiQtjnqKEOocul9GVNFv3UdcTRO7veYoiyr6Tp8RbhtpWJUjNpseG4UGNHq5rKy+5q&#10;NahLejpt1Wz1elTf+8R+ph+bbKv10+O4fAMRaAz38H/73WhIMvj7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AbExQAAANsAAAAPAAAAAAAAAAAAAAAAAJgCAABkcnMv&#10;ZG93bnJldi54bWxQSwUGAAAAAAQABAD1AAAAigMAAAAA&#10;" path="m,l56388,e" filled="f" strokecolor="#4e81bc" strokeweight=".72pt">
                  <v:path arrowok="t" o:connecttype="custom" o:connectlocs="0,0;6,0" o:connectangles="0,0" textboxrect="0,0,56388,0"/>
                </v:shape>
                <v:shape id="Shape 2858" o:spid="_x0000_s1300" style="position:absolute;left:48069;top:20424;width:9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0OMAA&#10;AADbAAAADwAAAGRycy9kb3ducmV2LnhtbERPy4rCMBTdD8w/hDvgbkzV8UHHKCoK4s4Hur02d9pi&#10;c1OSqHW+3iwEl4fzHk8bU4kbOV9aVtBpJyCIM6tLzhUc9qvvEQgfkDVWlknBgzxMJ58fY0y1vfOW&#10;bruQixjCPkUFRQh1KqXPCjLo27YmjtyfdQZDhC6X2uE9hptKdpNkIA2WHBsKrGlRUHbZXY2CQX81&#10;r84Pw/ufvj8dw79bus1QqdZXM/sFEagJb/HLvdYKenF9/BJ/gJ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i0OMAAAADbAAAADwAAAAAAAAAAAAAAAACYAgAAZHJzL2Rvd25y&#10;ZXYueG1sUEsFBgAAAAAEAAQA9QAAAIUDAAAAAA==&#10;" path="m9131,l,e" filled="f" strokecolor="#4e81bc" strokeweight=".72pt">
                  <v:path arrowok="t" o:connecttype="custom" o:connectlocs="1,0;0,0" o:connectangles="0,0" textboxrect="0,0,9131,0"/>
                </v:shape>
                <v:shape id="Shape 2859" o:spid="_x0000_s1301" style="position:absolute;left:47795;top:6754;width:365;height:13670;visibility:visible;mso-wrap-style:square;v-text-anchor:top" coordsize="36563,1367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EIcEA&#10;AADbAAAADwAAAGRycy9kb3ducmV2LnhtbESPT4vCMBTE74LfIbyFvWmqoi7dpqKC6E38c/D4aJ5t&#10;2ealJNF2v70RFvY4zMxvmGzVm0Y8yfnasoLJOAFBXFhdc6ngetmNvkD4gKyxsUwKfsnDKh8OMky1&#10;7fhEz3MoRYSwT1FBFUKbSumLigz6sW2Jo3e3zmCI0pVSO+wi3DRymiQLabDmuFBhS9uKip/zwyho&#10;HrfNsjsc98zeXO7zjo5uSkp9fvTrbxCB+vAf/msftILZBN5f4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HBCHBAAAA2wAAAA8AAAAAAAAAAAAAAAAAmAIAAGRycy9kb3du&#10;cmV2LnhtbFBLBQYAAAAABAAEAPUAAACGAwAAAAA=&#10;" path="m36563,l27432,r,684276l27432,1367028r-27432,e" filled="f" strokecolor="#4e81bc" strokeweight=".72pt">
                  <v:path arrowok="t" o:connecttype="custom" o:connectlocs="4,0;3,0;3,68;3,137;0,137" o:connectangles="0,0,0,0,0" textboxrect="0,0,36563,1367028"/>
                </v:shape>
                <v:shape id="Shape 2860" o:spid="_x0000_s1302" style="position:absolute;left:47795;top:6754;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iLsQA&#10;AADbAAAADwAAAGRycy9kb3ducmV2LnhtbESPQWuDQBSE74H8h+UFegnJGi2hmKwigZQeSsEk0OvD&#10;fVUb9624W7X/vlso9DjMzDfMMZ9NJ0YaXGtZwW4bgSCurG65VnC7njdPIJxH1thZJgXf5CDPlosj&#10;ptpOXNJ48bUIEHYpKmi871MpXdWQQbe1PXHwPuxg0Ac51FIPOAW46WQcRXtpsOWw0GBPp4aq++XL&#10;KCj25zceE1y/vhen4lNXpX58npV6WM3FAYSn2f+H/9ovWkES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Yi7EAAAA2wAAAA8AAAAAAAAAAAAAAAAAmAIAAGRycy9k&#10;b3ducmV2LnhtbFBLBQYAAAAABAAEAPUAAACJAwAAAAA=&#10;" path="m27432,l,e" filled="f" strokecolor="#4e81bc" strokeweight=".72pt">
                  <v:path arrowok="t" o:connecttype="custom" o:connectlocs="3,0;0,0" o:connectangles="0,0" textboxrect="0,0,27432,0"/>
                </v:shape>
                <v:shape id="Shape 2861" o:spid="_x0000_s1303" style="position:absolute;left:3279;top:21445;width:289;height:0;visibility:visible;mso-wrap-style:square;v-text-anchor:top" coordsize="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rCMUA&#10;AADbAAAADwAAAGRycy9kb3ducmV2LnhtbESPS2vDMBCE74X8B7GB3mq5MSTBiRKaQEsPpZDneWNt&#10;bBNr5ViqH/31VaHQ4zAz3zDLdW8q0VLjSssKnqMYBHFmdcm5guPh9WkOwnlkjZVlUjCQg/Vq9LDE&#10;VNuOd9TufS4ChF2KCgrv61RKlxVk0EW2Jg7e1TYGfZBNLnWDXYCbSk7ieCoNlhwWCqxpW1B2238Z&#10;Bd1p9naZDvfEndvvycdnuY0Pm0Gpx3H/sgDhqff/4b/2u1aQJP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OsIxQAAANsAAAAPAAAAAAAAAAAAAAAAAJgCAABkcnMv&#10;ZG93bnJldi54bWxQSwUGAAAAAAQABAD1AAAAigMAAAAA&#10;" path="m28956,l,e" filled="f" strokecolor="#c00000" strokeweight=".72pt">
                  <v:path arrowok="t" o:connecttype="custom" o:connectlocs="3,0;0,0" o:connectangles="0,0" textboxrect="0,0,28956,0"/>
                </v:shape>
                <v:shape id="Shape 2862" o:spid="_x0000_s1304" style="position:absolute;left:14480;top:15303;width:0;height:6142;visibility:visible;mso-wrap-style:square;v-text-anchor:top" coordsize="0,6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nrsMA&#10;AADbAAAADwAAAGRycy9kb3ducmV2LnhtbESPQWvCQBSE74L/YXkFL1I3aigldRURCgW9VO39kX1N&#10;QrNvQ/YZY369KxQ8DjPzDbPa9K5WHbWh8mxgPktAEefeVlwYOJ8+X99BBUG2WHsmAzcKsFmPRyvM&#10;rL/yN3VHKVSEcMjQQCnSZFqHvCSHYeYb4uj9+tahRNkW2rZ4jXBX60WSvGmHFceFEhvalZT/HS/O&#10;QLW/TZs8DdL9yGCHg56mh+FizOSl336AEurlGf5vf1kDyxQeX+I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lnrsMAAADbAAAADwAAAAAAAAAAAAAAAACYAgAAZHJzL2Rv&#10;d25yZXYueG1sUEsFBgAAAAAEAAQA9QAAAIgDAAAAAA==&#10;" path="m,614172l,306324,,e" filled="f" strokecolor="#c00000" strokeweight=".72pt">
                  <v:path arrowok="t" o:connecttype="custom" o:connectlocs="0,61;0,31;0,0" o:connectangles="0,0,0" textboxrect="0,0,0,614172"/>
                </v:shape>
                <v:shape id="Shape 2863" o:spid="_x0000_s1305" style="position:absolute;left:14190;top:21445;width:580;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dMsQA&#10;AADbAAAADwAAAGRycy9kb3ducmV2LnhtbESP0WrCQBRE34X+w3ILfRHdVEktqauUtkHfEqMfcMne&#10;JqHZu2F3q+nfu4LQx2FmzjDr7Wh6cSbnO8sKnucJCOLa6o4bBadjPnsF4QOyxt4yKfgjD9vNw2SN&#10;mbYXPtC5Co2IEPYZKmhDGDIpfd2SQT+3A3H0vq0zGKJ0jdQOLxFuerlIkhdpsOO40OJAHy3VP9Wv&#10;UbBKdbqoirT8HLukzKdYHL52Uqmnx/H9DUSgMfyH7+29VrBM4fYl/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HTLEAAAA2wAAAA8AAAAAAAAAAAAAAAAAmAIAAGRycy9k&#10;b3ducmV2LnhtbFBLBQYAAAAABAAEAPUAAACJAwAAAAA=&#10;" path="m,l57912,e" filled="f" strokecolor="#c00000" strokeweight=".72pt">
                  <v:path arrowok="t" o:connecttype="custom" o:connectlocs="0,0;6,0" o:connectangles="0,0" textboxrect="0,0,57912,0"/>
                </v:shape>
                <v:shape id="Shape 2864" o:spid="_x0000_s1306" style="position:absolute;left:14190;top:15303;width:580;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RcQA&#10;AADbAAAADwAAAGRycy9kb3ducmV2LnhtbESP0WrCQBRE3wv+w3KFvhTdNJJYUlcpVmnf1LQfcMne&#10;JqHZu2F3jfHv3ULBx2FmzjCrzWg6MZDzrWUFz/MEBHFldcu1gu+v/ewFhA/IGjvLpOBKHjbrycMK&#10;C20vfKKhDLWIEPYFKmhC6AspfdWQQT+3PXH0fqwzGKJ0tdQOLxFuOpkmSS4NthwXGuxp21D1W56N&#10;gmWms7Q8ZMf3sU2O+yc8nHYfUqnH6fj2CiLQGO7h//anVrDI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fg0XEAAAA2wAAAA8AAAAAAAAAAAAAAAAAmAIAAGRycy9k&#10;b3ducmV2LnhtbFBLBQYAAAAABAAEAPUAAACJAwAAAAA=&#10;" path="m,l57912,e" filled="f" strokecolor="#c00000" strokeweight=".72pt">
                  <v:path arrowok="t" o:connecttype="custom" o:connectlocs="0,0;6,0" o:connectangles="0,0" textboxrect="0,0,57912,0"/>
                </v:shape>
                <v:shape id="Shape 2865" o:spid="_x0000_s1307" style="position:absolute;left:25681;top:9147;width:0;height:12298;visibility:visible;mso-wrap-style:square;v-text-anchor:top" coordsize="0,122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VcQA&#10;AADbAAAADwAAAGRycy9kb3ducmV2LnhtbESPQWvCQBSE70L/w/IKvZlNLdQSs4rUBhp60EYv3h7Z&#10;ZxLMvg3ZNUn/fbdQ8DjMzDdMuplMKwbqXWNZwXMUgyAurW64UnA6ZvM3EM4ja2wtk4IfcrBZP8xS&#10;TLQd+ZuGwlciQNglqKD2vkukdGVNBl1kO+LgXWxv0AfZV1L3OAa4aeUijl+lwYbDQo0dvddUXoub&#10;UbDcfp27Zp/L/GPnLB9kO9zGTKmnx2m7AuFp8vfwf/tTK3hZwt+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6vlXEAAAA2wAAAA8AAAAAAAAAAAAAAAAAmAIAAGRycy9k&#10;b3ducmV2LnhtbFBLBQYAAAAABAAEAPUAAACJAwAAAAA=&#10;" path="m,1229868l,615696,,e" filled="f" strokecolor="#c00000" strokeweight=".72pt">
                  <v:path arrowok="t" o:connecttype="custom" o:connectlocs="0,123;0,62;0,0" o:connectangles="0,0,0" textboxrect="0,0,0,1229868"/>
                </v:shape>
                <v:shape id="Shape 2866" o:spid="_x0000_s1308" style="position:absolute;left:25392;top:21445;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yrMEA&#10;AADbAAAADwAAAGRycy9kb3ducmV2LnhtbERPzWqDQBC+F/IOywRyKcnaFJNgXENpEtqbxvYBBneq&#10;UndW3K2at+8eCj1+fP/paTadGGlwrWUFT5sIBHFldcu1gs+P6/oAwnlkjZ1lUnAnB6ds8ZBiou3E&#10;NxpLX4sQwi5BBY33fSKlqxoy6Da2Jw7clx0M+gCHWuoBpxBuOrmNop002HJoaLCn14aq7/LHKNjH&#10;Ot6WeVyc5zYqro+Y3y5vUqnVcn45gvA0+3/xn/tdK3gOY8OX8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MsqzBAAAA2wAAAA8AAAAAAAAAAAAAAAAAmAIAAGRycy9kb3du&#10;cmV2LnhtbFBLBQYAAAAABAAEAPUAAACGAwAAAAA=&#10;" path="m,l57912,e" filled="f" strokecolor="#c00000" strokeweight=".72pt">
                  <v:path arrowok="t" o:connecttype="custom" o:connectlocs="0,0;6,0" o:connectangles="0,0" textboxrect="0,0,57912,0"/>
                </v:shape>
                <v:shape id="Shape 2867" o:spid="_x0000_s1309" style="position:absolute;left:25392;top:9147;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XN8QA&#10;AADbAAAADwAAAGRycy9kb3ducmV2LnhtbESP0WrCQBRE3wX/YblCX0rdmBKt0TVIW6lvatoPuGSv&#10;STB7N+xuNf37bqHg4zAzZ5h1MZhOXMn51rKC2TQBQVxZ3XKt4Otz9/QCwgdkjZ1lUvBDHorNeLTG&#10;XNsbn+hahlpECPscFTQh9LmUvmrIoJ/anjh6Z+sMhihdLbXDW4SbTqZJMpcGW44LDfb02lB1Kb+N&#10;gkWms7Q8ZMe3oU2Ou0c8nN4/pFIPk2G7AhFoCPfwf3uvFTw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FzfEAAAA2wAAAA8AAAAAAAAAAAAAAAAAmAIAAGRycy9k&#10;b3ducmV2LnhtbFBLBQYAAAAABAAEAPUAAACJAwAAAAA=&#10;" path="m,l57912,e" filled="f" strokecolor="#c00000" strokeweight=".72pt">
                  <v:path arrowok="t" o:connecttype="custom" o:connectlocs="0,0;6,0" o:connectangles="0,0" textboxrect="0,0,57912,0"/>
                </v:shape>
                <v:shape id="Shape 2868" o:spid="_x0000_s1310" style="position:absolute;left:36883;top:4712;width:0;height:15026;visibility:visible;mso-wrap-style:square;v-text-anchor:top" coordsize="0,150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0eL8A&#10;AADbAAAADwAAAGRycy9kb3ducmV2LnhtbERPTYvCMBC9L/gfwgjetqlFlqUaSxUWPAnqgh7HZmyr&#10;zaQ02Vr99ZuD4PHxvhfZYBrRU+dqywqmUQyCuLC65lLB7+Hn8xuE88gaG8uk4EEOsuXoY4Gptnfe&#10;Ub/3pQgh7FJUUHnfplK6oiKDLrItceAutjPoA+xKqTu8h3DTyCSOv6TBmkNDhS2tKypu+z+jgPNe&#10;bj22mg7XlTuezol9zhKlJuMhn4PwNPi3+OXeaAWzsD58C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JzR4vwAAANsAAAAPAAAAAAAAAAAAAAAAAJgCAABkcnMvZG93bnJl&#10;di54bWxQSwUGAAAAAAQABAD1AAAAhAMAAAAA&#10;" path="m,1502664l,751332,,e" filled="f" strokecolor="#c00000" strokeweight=".72pt">
                  <v:path arrowok="t" o:connecttype="custom" o:connectlocs="0,150;0,75;0,0" o:connectangles="0,0,0" textboxrect="0,0,0,1502664"/>
                </v:shape>
                <v:shape id="Shape 2869" o:spid="_x0000_s1311" style="position:absolute;left:36593;top:19738;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bxcMA&#10;AADbAAAADwAAAGRycy9kb3ducmV2LnhtbESPQWvCQBSE74L/YXlCb2YTqaWkriKK4KEg0dLzI/tM&#10;QrJv4+4a47/vFgo9DjPzDbPajKYTAznfWFaQJSkI4tLqhisFX5fD/B2ED8gaO8uk4EkeNuvpZIW5&#10;tg8uaDiHSkQI+xwV1CH0uZS+rMmgT2xPHL2rdQZDlK6S2uEjwk0nF2n6Jg02HBdq7GlXU9me70ZB&#10;X92+25afy6vMiv0n7U9uUQxKvczG7QeIQGP4D/+1j1rBawa/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tbxcMAAADbAAAADwAAAAAAAAAAAAAAAACYAgAAZHJzL2Rv&#10;d25yZXYueG1sUEsFBgAAAAAEAAQA9QAAAIgDAAAAAA==&#10;" path="m,l56388,e" filled="f" strokecolor="#c00000" strokeweight=".72pt">
                  <v:path arrowok="t" o:connecttype="custom" o:connectlocs="0,0;6,0" o:connectangles="0,0" textboxrect="0,0,56388,0"/>
                </v:shape>
                <v:shape id="Shape 2870" o:spid="_x0000_s1312" style="position:absolute;left:36593;top:4712;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FssMA&#10;AADbAAAADwAAAGRycy9kb3ducmV2LnhtbESPQWvCQBSE70L/w/KE3szGUIukriKK4KEgUen5kX0m&#10;Idm36e4a47/vFgo9DjPzDbPajKYTAznfWFYwT1IQxKXVDVcKrpfDbAnCB2SNnWVS8CQPm/XLZIW5&#10;tg8uaDiHSkQI+xwV1CH0uZS+rMmgT2xPHL2bdQZDlK6S2uEjwk0nszR9lwYbjgs19rSrqWzPd6Og&#10;r76/2pafi5ucF/tP2p9cVgxKvU7H7QeIQGP4D/+1j1rBWwa/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nFssMAAADbAAAADwAAAAAAAAAAAAAAAACYAgAAZHJzL2Rv&#10;d25yZXYueG1sUEsFBgAAAAAEAAQA9QAAAIgDAAAAAA==&#10;" path="m,l56388,e" filled="f" strokecolor="#c00000" strokeweight=".72pt">
                  <v:path arrowok="t" o:connecttype="custom" o:connectlocs="0,0;6,0" o:connectangles="0,0" textboxrect="0,0,56388,0"/>
                </v:shape>
                <v:shape id="Shape 2871" o:spid="_x0000_s1313" style="position:absolute;left:48069;top:17696;width:9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wk48MA&#10;AADbAAAADwAAAGRycy9kb3ducmV2LnhtbESPQWsCMRSE74L/ITzBmybW0srWKCK0eO3Wth6fm9fd&#10;xc3LNonr+u9NoeBxmJlvmOW6t43oyIfasYbZVIEgLpypudSw/3idLECEiGywcUwarhRgvRoOlpgZ&#10;d+F36vJYigThkKGGKsY2kzIUFVkMU9cSJ+/HeYsxSV9K4/GS4LaRD0o9SYs1p4UKW9pWVJzys9Vw&#10;/N4e1YGe992nesu/ypkvfluv9XjUb15AROrjPfzf3hkNj3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wk48MAAADbAAAADwAAAAAAAAAAAAAAAACYAgAAZHJzL2Rv&#10;d25yZXYueG1sUEsFBgAAAAAEAAQA9QAAAIgDAAAAAA==&#10;" path="m9131,l,e" filled="f" strokecolor="#c00000" strokeweight=".72pt">
                  <v:path arrowok="t" o:connecttype="custom" o:connectlocs="1,0;0,0" o:connectangles="0,0" textboxrect="0,0,9131,0"/>
                </v:shape>
                <v:shape id="Shape 2872" o:spid="_x0000_s1314" style="position:absolute;left:47795;top:1984;width:365;height:15712;visibility:visible;mso-wrap-style:square;v-text-anchor:top" coordsize="36563,15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gsYA&#10;AADbAAAADwAAAGRycy9kb3ducmV2LnhtbESPQWsCMRSE7wX/Q3hCL6VmbUV0NUoVikoPpbag3p6b&#10;Z3bp5mXZxHX9901B8DjMzDfMdN7aUjRU+8Kxgn4vAUGcOV2wUfDz/f48AuEDssbSMSm4kof5rPMw&#10;xVS7C39Rsw1GRAj7FBXkIVSplD7LyaLvuYo4eidXWwxR1kbqGi8Rbkv5kiRDabHguJBjRcucst/t&#10;2SrYm/7KjA4fGz3eHTfrxb55eg2fSj1227cJiEBtuIdv7bVWMBjA/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vgsYAAADbAAAADwAAAAAAAAAAAAAAAACYAgAAZHJz&#10;L2Rvd25yZXYueG1sUEsFBgAAAAAEAAQA9QAAAIsDAAAAAA==&#10;" path="m36563,l27432,r,784860l27432,1571244r-27432,e" filled="f" strokecolor="#c00000" strokeweight=".72pt">
                  <v:path arrowok="t" o:connecttype="custom" o:connectlocs="4,0;3,0;3,78;3,157;0,157" o:connectangles="0,0,0,0,0" textboxrect="0,0,36563,1571244"/>
                </v:shape>
                <v:shape id="Shape 2873" o:spid="_x0000_s1315" style="position:absolute;left:47795;top:1984;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Z8QA&#10;AADbAAAADwAAAGRycy9kb3ducmV2LnhtbESPQWvCQBSE70L/w/IKvenGVkOI2YiElhZv2tbzI/vM&#10;BrNvY3bV9N+7hUKPw8x8wxTr0XbiSoNvHSuYzxIQxLXTLTcKvj7fphkIH5A1do5JwQ95WJcPkwJz&#10;7W68o+s+NCJC2OeowITQ51L62pBFP3M9cfSObrAYohwaqQe8Rbjt5HOSpNJiy3HBYE+Vofq0v1gF&#10;6eVlQe+H5ttss6ravGbng+nOSj09jpsViEBj+A//tT+0gsUSfr/EH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fmfEAAAA2wAAAA8AAAAAAAAAAAAAAAAAmAIAAGRycy9k&#10;b3ducmV2LnhtbFBLBQYAAAAABAAEAPUAAACJAwAAAAA=&#10;" path="m27432,l,e" filled="f" strokecolor="#c00000" strokeweight=".72pt">
                  <v:path arrowok="t" o:connecttype="custom" o:connectlocs="3,0;0,0" o:connectangles="0,0" textboxrect="0,0,27432,0"/>
                </v:shape>
                <v:shape id="Shape 2874" o:spid="_x0000_s1316" style="position:absolute;left:3279;top:21445;width:289;height:0;visibility:visible;mso-wrap-style:square;v-text-anchor:top" coordsize="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Bl8IA&#10;AADbAAAADwAAAGRycy9kb3ducmV2LnhtbESPQYvCMBSE7wv+h/AEL8uaKiLSNcoiCIKCWvX+aN42&#10;xealNtHWf2+EhT0OM/MNM192thIPanzpWMFomIAgzp0uuVBwPq2/ZiB8QNZYOSYFT/KwXPQ+5phq&#10;1/KRHlkoRISwT1GBCaFOpfS5IYt+6Gri6P26xmKIsimkbrCNcFvJcZJMpcWS44LBmlaG8mt2twoO&#10;t/x8wN3n/mLbxOrN1gR5PSo16Hc/3yACdeE//NfeaAWTKby/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0GXwgAAANsAAAAPAAAAAAAAAAAAAAAAAJgCAABkcnMvZG93&#10;bnJldi54bWxQSwUGAAAAAAQABAD1AAAAhwMAAAAA&#10;" path="m28956,l,e" filled="f" strokecolor="#00af50" strokeweight=".72pt">
                  <v:path arrowok="t" o:connecttype="custom" o:connectlocs="3,0;0,0" o:connectangles="0,0" textboxrect="0,0,28956,0"/>
                </v:shape>
                <v:shape id="Shape 2875" o:spid="_x0000_s1317" style="position:absolute;left:14480;top:17696;width:0;height:4084;visibility:visible;mso-wrap-style:square;v-text-anchor:top" coordsize="0,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f2SsMA&#10;AADbAAAADwAAAGRycy9kb3ducmV2LnhtbESPwWrDMBBE74H+g9hCbomc0qTFjWxKwVDoxUncQ26L&#10;tbFMrJWxVNv5+6pQyHGYeTPMPp9tJ0YafOtYwWadgCCunW65UVCditUrCB+QNXaOScGNPOTZw2KP&#10;qXYTH2g8hkbEEvYpKjAh9KmUvjZk0a9dTxy9ixsshiiHRuoBp1huO/mUJDtpseW4YLCnD0P19fhj&#10;Ffgvs+XdeMay3E5FxK/n5LtSavk4v7+BCDSHe/if/tQKnl/g7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f2SsMAAADbAAAADwAAAAAAAAAAAAAAAACYAgAAZHJzL2Rv&#10;d25yZXYueG1sUEsFBgAAAAAEAAQA9QAAAIgDAAAAAA==&#10;" path="m,408432l,204216,,e" filled="f" strokecolor="#00af50" strokeweight=".72pt">
                  <v:path arrowok="t" o:connecttype="custom" o:connectlocs="0,41;0,20;0,0" o:connectangles="0,0,0" textboxrect="0,0,0,408432"/>
                </v:shape>
                <v:shape id="Shape 2876" o:spid="_x0000_s1318" style="position:absolute;left:14190;top:21780;width:580;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VacQA&#10;AADbAAAADwAAAGRycy9kb3ducmV2LnhtbESPTWvCQBCG7wX/wzJCb7qxWCnRVfyg0GIvjXofsmMS&#10;zc6G7NbE/nrnUOhxeOd95pnFqne1ulEbKs8GJuMEFHHubcWFgePhffQGKkRki7VnMnCnAKvl4GmB&#10;qfUdf9Mti4USCIcUDZQxNqnWIS/JYRj7hliys28dRhnbQtsWO4G7Wr8kyUw7rFgulNjQtqT8mv04&#10;0Yj4ez98Tusu4d3rPut3m6/TxZjnYb+eg4rUx//lv/aHNTAVWflFA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0lWnEAAAA2wAAAA8AAAAAAAAAAAAAAAAAmAIAAGRycy9k&#10;b3ducmV2LnhtbFBLBQYAAAAABAAEAPUAAACJAwAAAAA=&#10;" path="m,l57912,e" filled="f" strokecolor="#00af50" strokeweight=".72pt">
                  <v:path arrowok="t" o:connecttype="custom" o:connectlocs="0,0;6,0" o:connectangles="0,0" textboxrect="0,0,57912,0"/>
                </v:shape>
                <v:shape id="Shape 2877" o:spid="_x0000_s1319" style="position:absolute;left:14190;top:17696;width:580;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w8sQA&#10;AADbAAAADwAAAGRycy9kb3ducmV2LnhtbESPQWvCQBCF7wX/wzJCb3VjsUWjm2ArQku9mOh9yI5J&#10;NDsbsquJ/fXdQqHHx5v3vXmrdDCNuFHnassKppMIBHFhdc2lgkO+fZqDcB5ZY2OZFNzJQZqMHlYY&#10;a9vznm6ZL0WAsItRQeV9G0vpiooMuoltiYN3sp1BH2RXSt1hH+Cmkc9R9CoN1hwaKmzpvaLikl1N&#10;eMPj9z3/nDV9xJuXr2zYvO2OZ6Uex8N6CcLT4P+P/9IfWsFsAb9bAgB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4MPLEAAAA2wAAAA8AAAAAAAAAAAAAAAAAmAIAAGRycy9k&#10;b3ducmV2LnhtbFBLBQYAAAAABAAEAPUAAACJAwAAAAA=&#10;" path="m,l57912,e" filled="f" strokecolor="#00af50" strokeweight=".72pt">
                  <v:path arrowok="t" o:connecttype="custom" o:connectlocs="0,0;6,0" o:connectangles="0,0" textboxrect="0,0,57912,0"/>
                </v:shape>
                <v:shape id="Shape 2878" o:spid="_x0000_s1320" style="position:absolute;left:25681;top:13246;width:0;height:8885;visibility:visible;mso-wrap-style:square;v-text-anchor:top" coordsize="0,88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uPsEA&#10;AADbAAAADwAAAGRycy9kb3ducmV2LnhtbERPTWsCMRC9F/ofwhS81axCW1mNYgVRj24L6m3cjLur&#10;yWRJoq7/vjkIPT7e92TWWSNu5EPjWMGgn4EgLp1uuFLw+7N8H4EIEVmjcUwKHhRgNn19mWCu3Z23&#10;dCtiJVIIhxwV1DG2uZShrMli6LuWOHEn5y3GBH0ltcd7CrdGDrPsU1psODXU2NKipvJSXK2C1q++&#10;dsfvzWJ4Hq0Oy+Jhzru9Uar31s3HICJ18V/8dK+1go+0Pn1JP0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7j7BAAAA2wAAAA8AAAAAAAAAAAAAAAAAmAIAAGRycy9kb3du&#10;cmV2LnhtbFBLBQYAAAAABAAEAPUAAACGAwAAAAA=&#10;" path="m,888492l,445008,,e" filled="f" strokecolor="#00af50" strokeweight=".72pt">
                  <v:path arrowok="t" o:connecttype="custom" o:connectlocs="0,89;0,45;0,0" o:connectangles="0,0,0" textboxrect="0,0,0,888492"/>
                </v:shape>
                <v:shape id="Shape 2879" o:spid="_x0000_s1321" style="position:absolute;left:25392;top:22131;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qKcMA&#10;AADbAAAADwAAAGRycy9kb3ducmV2LnhtbESPQYvCMBCF74L/IYzgTVMXlaUaRVeEXfSyVe9DM7bV&#10;ZlKaaOv++o0geHy8ed+bN1+2phR3ql1hWcFoGIEgTq0uOFNwPGwHnyCcR9ZYWiYFD3KwXHQ7c4y1&#10;bfiX7onPRICwi1FB7n0VS+nSnAy6oa2Ig3e2tUEfZJ1JXWMT4KaUH1E0lQYLDg05VvSVU3pNbia8&#10;4fHvcfgZl03Em8kuaTfr/emiVL/XrmYgPLX+ffxKf2sFkxE8twQ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eqKcMAAADbAAAADwAAAAAAAAAAAAAAAACYAgAAZHJzL2Rv&#10;d25yZXYueG1sUEsFBgAAAAAEAAQA9QAAAIgDAAAAAA==&#10;" path="m,l57912,e" filled="f" strokecolor="#00af50" strokeweight=".72pt">
                  <v:path arrowok="t" o:connecttype="custom" o:connectlocs="0,0;6,0" o:connectangles="0,0" textboxrect="0,0,57912,0"/>
                </v:shape>
                <v:shape id="Shape 2880" o:spid="_x0000_s1322" style="position:absolute;left:25392;top:13246;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0XsQA&#10;AADbAAAADwAAAGRycy9kb3ducmV2LnhtbESPQWvCQBCF74X+h2UK3symYopEV6lKQWkvJu19yI5J&#10;2uxsyG5N4q93C0KPjzfve/NWm8E04kKdqy0reI5iEMSF1TWXCj7zt+kChPPIGhvLpGAkB5v148MK&#10;U217PtEl86UIEHYpKqi8b1MpXVGRQRfZljh4Z9sZ9EF2pdQd9gFuGjmL4xdpsObQUGFLu4qKn+zX&#10;hDc8Xsf8OG/6mPfJezbstx9f30pNnobXJQhPg/8/vqcPWkEyg78tAQB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FNF7EAAAA2wAAAA8AAAAAAAAAAAAAAAAAmAIAAGRycy9k&#10;b3ducmV2LnhtbFBLBQYAAAAABAAEAPUAAACJAwAAAAA=&#10;" path="m,l57912,e" filled="f" strokecolor="#00af50" strokeweight=".72pt">
                  <v:path arrowok="t" o:connecttype="custom" o:connectlocs="0,0;6,0" o:connectangles="0,0" textboxrect="0,0,57912,0"/>
                </v:shape>
                <v:shape id="Shape 2881" o:spid="_x0000_s1323" style="position:absolute;left:36883;top:10183;width:0;height:11597;visibility:visible;mso-wrap-style:square;v-text-anchor:top" coordsize="0,1159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zfsYA&#10;AADbAAAADwAAAGRycy9kb3ducmV2LnhtbESPT2vCQBTE70K/w/IKXopu2uKfRlcpFqEgKEYPHl+z&#10;z2xo9m3IriZ++65Q8DjMzG+Y+bKzlbhS40vHCl6HCQji3OmSCwXHw3owBeEDssbKMSm4kYfl4qk3&#10;x1S7lvd0zUIhIoR9igpMCHUqpc8NWfRDVxNH7+waiyHKppC6wTbCbSXfkmQsLZYcFwzWtDKU/2YX&#10;q6BtXzbr0UemJz+nr1023d5sYlZK9Z+7zxmIQF14hP/b31rB6B3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VzfsYAAADbAAAADwAAAAAAAAAAAAAAAACYAgAAZHJz&#10;L2Rvd25yZXYueG1sUEsFBgAAAAAEAAQA9QAAAIsDAAAAAA==&#10;" path="m,1159764l,580644,,e" filled="f" strokecolor="#00af50" strokeweight=".72pt">
                  <v:path arrowok="t" o:connecttype="custom" o:connectlocs="0,116;0,58;0,0" o:connectangles="0,0,0" textboxrect="0,0,0,1159764"/>
                </v:shape>
                <v:shape id="Shape 2882" o:spid="_x0000_s1324" style="position:absolute;left:36593;top:21780;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UjcIA&#10;AADbAAAADwAAAGRycy9kb3ducmV2LnhtbESPQYvCMBSE74L/ITxhb5oqrmg1igiCl12oLnp9Ns+2&#10;2rzUJmr990YQ9jjMzDfMbNGYUtypdoVlBf1eBII4tbrgTMHfbt0dg3AeWWNpmRQ8ycFi3m7NMNb2&#10;wQndtz4TAcIuRgW591UspUtzMuh6tiIO3snWBn2QdSZ1jY8AN6UcRNFIGiw4LORY0Sqn9LK9GQXH&#10;310zYUY8nH/2x+vonJS3QaLUV6dZTkF4avx/+NPeaAXfQ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xSNwgAAANsAAAAPAAAAAAAAAAAAAAAAAJgCAABkcnMvZG93&#10;bnJldi54bWxQSwUGAAAAAAQABAD1AAAAhwMAAAAA&#10;" path="m,l56388,e" filled="f" strokecolor="#00af50" strokeweight=".72pt">
                  <v:path arrowok="t" o:connecttype="custom" o:connectlocs="0,0;6,0" o:connectangles="0,0" textboxrect="0,0,56388,0"/>
                </v:shape>
                <v:shape id="Shape 2883" o:spid="_x0000_s1325" style="position:absolute;left:36593;top:10183;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xFsMA&#10;AADbAAAADwAAAGRycy9kb3ducmV2LnhtbESPQWvCQBSE7wX/w/KE3sxGQbGpq4gg9NJCErHXl+xr&#10;Es2+jdlV03/fFYQeh5n5hlltBtOKG/WusaxgGsUgiEurG64UHPL9ZAnCeWSNrWVS8EsONuvRywoT&#10;be+c0i3zlQgQdgkqqL3vEildWZNBF9mOOHg/tjfog+wrqXu8B7hp5SyOF9Jgw2Ghxo52NZXn7GoU&#10;FF/58MaM+H36PBaXxSltr7NUqdfxsH0H4Wnw/+Fn+0MrmM/h8S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exFsMAAADbAAAADwAAAAAAAAAAAAAAAACYAgAAZHJzL2Rv&#10;d25yZXYueG1sUEsFBgAAAAAEAAQA9QAAAIgDAAAAAA==&#10;" path="m,l56388,e" filled="f" strokecolor="#00af50" strokeweight=".72pt">
                  <v:path arrowok="t" o:connecttype="custom" o:connectlocs="0,0;6,0" o:connectangles="0,0" textboxrect="0,0,56388,0"/>
                </v:shape>
                <v:shape id="Shape 2884" o:spid="_x0000_s1326" style="position:absolute;left:48069;top:22466;width:9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OI8MA&#10;AADbAAAADwAAAGRycy9kb3ducmV2LnhtbESPQYvCMBSE78L+h/AW9qbpulikGkUFwdOqVURvj+Zt&#10;W2xeShO16683guBxmJlvmPG0NZW4UuNKywq+exEI4szqknMF+92yOwThPLLGyjIp+CcH08lHZ4yJ&#10;tjfe0jX1uQgQdgkqKLyvEyldVpBB17M1cfD+bGPQB9nkUjd4C3BTyX4UxdJgyWGhwJoWBWXn9GIU&#10;VGm8O6wvmxmn97k7/ZrVjzkflfr6bGcjEJ5a/w6/2iutYBDD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lOI8MAAADbAAAADwAAAAAAAAAAAAAAAACYAgAAZHJzL2Rv&#10;d25yZXYueG1sUEsFBgAAAAAEAAQA9QAAAIgDAAAAAA==&#10;" path="m9131,l,e" filled="f" strokecolor="#00af50" strokeweight=".72pt">
                  <v:path arrowok="t" o:connecttype="custom" o:connectlocs="1,0;0,0" o:connectangles="0,0" textboxrect="0,0,9131,0"/>
                </v:shape>
                <v:shape id="Shape 2885" o:spid="_x0000_s1327" style="position:absolute;left:47795;top:8125;width:365;height:14341;visibility:visible;mso-wrap-style:square;v-text-anchor:top" coordsize="36563,143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F+cYA&#10;AADbAAAADwAAAGRycy9kb3ducmV2LnhtbESP3WrCQBSE74W+w3IKvdNNpbGSuopIBSGgqS1K7w7Z&#10;kx+aPRuyWxPfvlsQvBxm5htmsRpMIy7UudqygudJBII4t7rmUsHX53Y8B+E8ssbGMim4koPV8mG0&#10;wETbnj/ocvSlCBB2CSqovG8TKV1ekUE3sS1x8ArbGfRBdqXUHfYBbho5jaKZNFhzWKiwpU1F+c/x&#10;1yg4bIssK97zvYvTTXo+HXb0PX9R6ulxWL+B8DT4e/jW3mkF8Sv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vF+cYAAADbAAAADwAAAAAAAAAAAAAAAACYAgAAZHJz&#10;L2Rvd25yZXYueG1sUEsFBgAAAAAEAAQA9QAAAIsDAAAAAA==&#10;" path="m36563,l27432,r,717804l27432,1434084r-27432,e" filled="f" strokecolor="#00af50" strokeweight=".72pt">
                  <v:path arrowok="t" o:connecttype="custom" o:connectlocs="4,0;3,0;3,72;3,143;0,143" o:connectangles="0,0,0,0,0" textboxrect="0,0,36563,1434084"/>
                </v:shape>
                <v:shape id="Shape 2886" o:spid="_x0000_s1328" style="position:absolute;left:47795;top:8125;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3cEA&#10;AADbAAAADwAAAGRycy9kb3ducmV2LnhtbERPy2rCQBTdC/7DcIXu6kSxRaKjqFRooVR8LFxeMtck&#10;mrmTzowm+fvOouDycN7zZWsq8SDnS8sKRsMEBHFmdcm5gtNx+zoF4QOyxsoyKejIw3LR780x1bbh&#10;PT0OIRcxhH2KCooQ6lRKnxVk0A9tTRy5i3UGQ4Qul9phE8NNJcdJ8i4NlhwbCqxpU1B2O9yNgmv3&#10;0fF67OzX5Hyn35+dbOy3VOpl0K5mIAK14Sn+d39qBW9xbPwSf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49N3BAAAA2wAAAA8AAAAAAAAAAAAAAAAAmAIAAGRycy9kb3du&#10;cmV2LnhtbFBLBQYAAAAABAAEAPUAAACGAwAAAAA=&#10;" path="m27432,l,e" filled="f" strokecolor="#00af50" strokeweight=".72pt">
                  <v:path arrowok="t" o:connecttype="custom" o:connectlocs="3,0;0,0" o:connectangles="0,0" textboxrect="0,0,27432,0"/>
                </v:shape>
                <v:shape id="Shape 2887" o:spid="_x0000_s1329" style="position:absolute;left:3279;top:13597;width:44790;height:7848;visibility:visible;mso-wrap-style:square;v-text-anchor:top" coordsize="4479036,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V7cIA&#10;AADbAAAADwAAAGRycy9kb3ducmV2LnhtbESPQYvCMBSE74L/IbwFb5qubHXbNUpZWPDiwerF26N5&#10;ttXmpTTZWv+9EQSPw8x8w6w2g2lET52rLSv4nEUgiAuray4VHA9/028QziNrbCyTgjs52KzHoxWm&#10;2t54T33uSxEg7FJUUHnfplK6oiKDbmZb4uCdbWfQB9mVUnd4C3DTyHkULaTBmsNChS39VlRc83+j&#10;QMrs61SeD+2Qxf3yksQ7k/tEqcnHkP2A8DT4d/jV3moFcQL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JXtwgAAANsAAAAPAAAAAAAAAAAAAAAAAJgCAABkcnMvZG93&#10;bnJldi54bWxQSwUGAAAAAAQABAD1AAAAhwMAAAAA&#10;" path="m,784860l1120140,477012,2240280,272796,3360421,102108,4479036,e" filled="f" strokecolor="#497dba" strokeweight="2.16pt">
                  <v:stroke endcap="round"/>
                  <v:path arrowok="t" o:connecttype="custom" o:connectlocs="0,78;112,48;224,27;336,10;448,0" o:connectangles="0,0,0,0,0" textboxrect="0,0,4479036,784860"/>
                </v:shape>
                <v:shape id="Shape 2888" o:spid="_x0000_s1330" style="position:absolute;left:2830;top:20999;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Y8sAA&#10;AADbAAAADwAAAGRycy9kb3ducmV2LnhtbERPTYvCMBC9C/6HMAt703T3INI1iorCruDBWugeh2Zs&#10;i80kNNHWf28OgsfH+16sBtOKO3W+sazga5qAIC6tbrhSkJ/3kzkIH5A1tpZJwYM8rJbj0QJTbXs+&#10;0T0LlYgh7FNUUIfgUil9WZNBP7WOOHIX2xkMEXaV1B32Mdy08jtJZtJgw7GhRkfbmsprdjMKNkX7&#10;5w6b/3ybOb7xsbgW/W6n1OfHsP4BEWgIb/HL/asVzO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oY8sAAAADbAAAADwAAAAAAAAAAAAAAAACYAgAAZHJzL2Rvd25y&#10;ZXYueG1sUEsFBgAAAAAEAAQA9QAAAIUDAAAAAA==&#10;" path="m44450,l88392,44450,44450,88392,,44450,44450,xe" fillcolor="#4e81bc" stroked="f" strokeweight="0">
                  <v:path arrowok="t" o:connecttype="custom" o:connectlocs="4,0;9,4;4,9;0,4;4,0" o:connectangles="0,0,0,0,0" textboxrect="0,0,88392,88392"/>
                </v:shape>
                <v:shape id="Shape 2889" o:spid="_x0000_s1331" style="position:absolute;left:2830;top:20999;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iFMMA&#10;AADbAAAADwAAAGRycy9kb3ducmV2LnhtbESPzWrDMBCE74W+g9hCb7Wc4LjFiRJCIeBbSeLct9bW&#10;NrFWrqX4p09fFQo5DjPzDbPZTaYVA/WusaxgEcUgiEurG64UFOfDyxsI55E1tpZJwUwOdtvHhw1m&#10;2o58pOHkKxEg7DJUUHvfZVK6siaDLrIdcfC+bG/QB9lXUvc4Brhp5TKOU2mw4bBQY0fvNZXX080o&#10;sElR7ZN8/pyWdPnRr/n3x6pIlXp+mvZrEJ4mfw//t3OtIF3A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iFMMAAADbAAAADwAAAAAAAAAAAAAAAACYAgAAZHJzL2Rv&#10;d25yZXYueG1sUEsFBgAAAAAEAAQA9QAAAIgDAAAAAA==&#10;" path="m44450,l88392,44450,44450,88392,,44450,44450,xe" filled="f" strokecolor="#497dba">
                  <v:path arrowok="t" o:connecttype="custom" o:connectlocs="4,0;9,4;4,9;0,4;4,0" o:connectangles="0,0,0,0,0" textboxrect="0,0,88392,88392"/>
                </v:shape>
                <v:shape id="Shape 2890" o:spid="_x0000_s1332" style="position:absolute;left:14032;top:17921;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jHsMA&#10;AADbAAAADwAAAGRycy9kb3ducmV2LnhtbESPQYvCMBSE7wv+h/AEb2uqB1mqUVQUVNjDVqEeH82z&#10;LTYvoYm2/nuzsLDHYWa+YRar3jTiSa2vLSuYjBMQxIXVNZcKLuf95xcIH5A1NpZJwYs8rJaDjwWm&#10;2nb8Q88slCJC2KeooArBpVL6oiKDfmwdcfRutjUYomxLqVvsItw0cpokM2mw5rhQoaNtRcU9exgF&#10;m7w5utPmetlmjh/8nd/zbrdTajTs13MQgfrwH/5rH7SC2RR+v8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QjHsMAAADbAAAADwAAAAAAAAAAAAAAAACYAgAAZHJzL2Rv&#10;d25yZXYueG1sUEsFBgAAAAAEAAQA9QAAAIgDAAAAAA==&#10;" path="m44450,l88392,44450,44450,88392,,44450,44450,xe" fillcolor="#4e81bc" stroked="f" strokeweight="0">
                  <v:path arrowok="t" o:connecttype="custom" o:connectlocs="4,0;9,4;4,9;0,4;4,0" o:connectangles="0,0,0,0,0" textboxrect="0,0,88392,88392"/>
                </v:shape>
                <v:shape id="Shape 2891" o:spid="_x0000_s1333" style="position:absolute;left:14032;top:17921;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Z+MQA&#10;AADbAAAADwAAAGRycy9kb3ducmV2LnhtbESPzWrDMBCE74G+g9hCb7Hc/LjBtRJCIOBbaeret9ZG&#10;NrVWrqUkTp++KgRyHGbmG6bYjLYTZxp861jBc5KCIK6dbtkoqD720xUIH5A1do5JwZU8bNYPkwJz&#10;7S78TudDMCJC2OeooAmhz6X0dUMWfeJ64ugd3WAxRDkYqQe8RLjt5CxNM2mx5bjQYE+7hurvw8kq&#10;cIvKbBfl9Wuc0eevfil/3pZVptTT47h9BRFoDPfwrV1qBdkc/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NWfjEAAAA2wAAAA8AAAAAAAAAAAAAAAAAmAIAAGRycy9k&#10;b3ducmV2LnhtbFBLBQYAAAAABAAEAPUAAACJAwAAAAA=&#10;" path="m44450,l88392,44450,44450,88392,,44450,44450,xe" filled="f" strokecolor="#497dba">
                  <v:path arrowok="t" o:connecttype="custom" o:connectlocs="4,0;9,4;4,9;0,4;4,0" o:connectangles="0,0,0,0,0" textboxrect="0,0,88392,88392"/>
                </v:shape>
                <v:shape id="Shape 2892" o:spid="_x0000_s1334" style="position:absolute;left:25218;top:1586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e8cMA&#10;AADbAAAADwAAAGRycy9kb3ducmV2LnhtbESPQWvCQBSE7wX/w/IEb3WjiJToKioWWqGHRiEeH9ln&#10;Esy+XbKrSf+9WxA8DjPzDbNc96YRd2p9bVnBZJyAIC6srrlUcDp+vn+A8AFZY2OZFPyRh/Vq8LbE&#10;VNuOf+mehVJECPsUFVQhuFRKX1Rk0I+tI47exbYGQ5RtKXWLXYSbRk6TZC4N1hwXKnS0q6i4Zjej&#10;YJs33+6wPZ92meMb/+TXvNvvlRoN+80CRKA+vMLP9pdWMJ/B/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Ee8cMAAADbAAAADwAAAAAAAAAAAAAAAACYAgAAZHJzL2Rv&#10;d25yZXYueG1sUEsFBgAAAAAEAAQA9QAAAIgDAAAAAA==&#10;" path="m44450,l88392,44450,44450,88392,,44450,44450,xe" fillcolor="#4e81bc" stroked="f" strokeweight="0">
                  <v:path arrowok="t" o:connecttype="custom" o:connectlocs="4,0;9,4;4,9;0,4;4,0" o:connectangles="0,0,0,0,0" textboxrect="0,0,88392,88392"/>
                </v:shape>
                <v:shape id="Shape 2893" o:spid="_x0000_s1335" style="position:absolute;left:25218;top:1586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hkF8IA&#10;AADbAAAADwAAAGRycy9kb3ducmV2LnhtbESPQYvCMBSE78L+h/AW9mbTFe1KNYoIC72JWu9vm2db&#10;bF66TdTqrzeC4HGYmW+Y+bI3jbhQ52rLCr6jGARxYXXNpYJ8/zucgnAeWWNjmRTcyMFy8TGYY6rt&#10;lbd02flSBAi7FBVU3replK6oyKCLbEscvKPtDPogu1LqDq8Bbho5iuNEGqw5LFTY0rqi4rQ7GwV2&#10;nJercXb760d0uOuf7H8zyROlvj771QyEp96/w692phUkE3h+C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GQXwgAAANsAAAAPAAAAAAAAAAAAAAAAAJgCAABkcnMvZG93&#10;bnJldi54bWxQSwUGAAAAAAQABAD1AAAAhwMAAAAA&#10;" path="m44450,l88392,44450,44450,88392,,44450,44450,xe" filled="f" strokecolor="#497dba">
                  <v:path arrowok="t" o:connecttype="custom" o:connectlocs="4,0;9,4;4,9;0,4;4,0" o:connectangles="0,0,0,0,0" textboxrect="0,0,88392,88392"/>
                </v:shape>
                <v:shape id="Shape 2894" o:spid="_x0000_s1336" style="position:absolute;left:36419;top:14156;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8lHcMA&#10;AADbAAAADwAAAGRycy9kb3ducmV2LnhtbESPQWvCQBSE7wX/w/IEb3Wjh1BSV1FR0EIPTYV4fGSf&#10;STD7dsmuJv77riD0OMzMN8xiNZhW3KnzjWUFs2kCgri0uuFKwel3//4Bwgdkja1lUvAgD6vl6G2B&#10;mbY9/9A9D5WIEPYZKqhDcJmUvqzJoJ9aRxy9i+0Mhii7SuoO+wg3rZwnSSoNNhwXanS0ram85jej&#10;YFO0R/e1OZ+2ueMbfxfXot/tlJqMh/UniEBD+A+/2getIE3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8lHcMAAADbAAAADwAAAAAAAAAAAAAAAACYAgAAZHJzL2Rv&#10;d25yZXYueG1sUEsFBgAAAAAEAAQA9QAAAIgDAAAAAA==&#10;" path="m44450,l88392,44450,44450,88392,,44450,44450,xe" fillcolor="#4e81bc" stroked="f" strokeweight="0">
                  <v:path arrowok="t" o:connecttype="custom" o:connectlocs="4,0;9,4;4,9;0,4;4,0" o:connectangles="0,0,0,0,0" textboxrect="0,0,88392,88392"/>
                </v:shape>
                <v:shape id="Shape 2895" o:spid="_x0000_s1337" style="position:absolute;left:36419;top:14156;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f+8EA&#10;AADbAAAADwAAAGRycy9kb3ducmV2LnhtbESPQYvCMBSE74L/ITzBm6aKW6UaRYSF3mTden82z7bY&#10;vNQmq9VfbwRhj8PMfMOsNp2pxY1aV1lWMBlHIIhzqysuFGS/36MFCOeRNdaWScGDHGzW/d4KE23v&#10;/EO3gy9EgLBLUEHpfZNI6fKSDLqxbYiDd7atQR9kW0jd4j3ATS2nURRLgxWHhRIb2pWUXw5/RoGd&#10;ZcV2lj5O3ZSOTz1Pr/uvLFZqOOi2SxCeOv8f/rRTrSCew/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2X/vBAAAA2wAAAA8AAAAAAAAAAAAAAAAAmAIAAGRycy9kb3du&#10;cmV2LnhtbFBLBQYAAAAABAAEAPUAAACGAwAAAAA=&#10;" path="m44450,l88392,44450,44450,88392,,44450,44450,xe" filled="f" strokecolor="#497dba">
                  <v:path arrowok="t" o:connecttype="custom" o:connectlocs="4,0;9,4;4,9;0,4;4,0" o:connectangles="0,0,0,0,0" textboxrect="0,0,88392,88392"/>
                </v:shape>
                <v:shape id="Shape 2896" o:spid="_x0000_s1338" style="position:absolute;left:47621;top:1313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U9MAA&#10;AADbAAAADwAAAGRycy9kb3ducmV2LnhtbERPTYvCMBC9C/6HMAt703T3INI1iorCruDBWugeh2Zs&#10;i80kNNHWf28OgsfH+16sBtOKO3W+sazga5qAIC6tbrhSkJ/3kzkIH5A1tpZJwYM8rJbj0QJTbXs+&#10;0T0LlYgh7FNUUIfgUil9WZNBP7WOOHIX2xkMEXaV1B32Mdy08jtJZtJgw7GhRkfbmsprdjMKNkX7&#10;5w6b/3ybOb7xsbgW/W6n1OfHsP4BEWgIb/HL/asVzO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wU9MAAAADbAAAADwAAAAAAAAAAAAAAAACYAgAAZHJzL2Rvd25y&#10;ZXYueG1sUEsFBgAAAAAEAAQA9QAAAIUDAAAAAA==&#10;" path="m44450,l88392,44450,44450,88392,,44450,44450,xe" fillcolor="#4e81bc" stroked="f" strokeweight="0">
                  <v:path arrowok="t" o:connecttype="custom" o:connectlocs="4,0;9,4;4,9;0,4;4,0" o:connectangles="0,0,0,0,0" textboxrect="0,0,88392,88392"/>
                </v:shape>
                <v:shape id="Shape 2897" o:spid="_x0000_s1339" style="position:absolute;left:47621;top:1313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uEsIA&#10;AADbAAAADwAAAGRycy9kb3ducmV2LnhtbESPQYvCMBSE7wv+h/AEb2uquFWrUUQQepPVen82z7bY&#10;vNQmavXXbxYW9jjMzDfMct2ZWjyodZVlBaNhBII4t7riQkF23H3OQDiPrLG2TApe5GC96n0sMdH2&#10;yd/0OPhCBAi7BBWU3jeJlC4vyaAb2oY4eBfbGvRBtoXULT4D3NRyHEWxNFhxWCixoW1J+fVwNwrs&#10;JCs2k/R17sZ0eutpett/ZbFSg363WYDw1Pn/8F871QriOfx+C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W4SwgAAANsAAAAPAAAAAAAAAAAAAAAAAJgCAABkcnMvZG93&#10;bnJldi54bWxQSwUGAAAAAAQABAD1AAAAhwMAAAAA&#10;" path="m44450,l88392,44450,44450,88392,,44450,44450,xe" filled="f" strokecolor="#497dba">
                  <v:path arrowok="t" o:connecttype="custom" o:connectlocs="4,0;9,4;4,9;0,4;4,0" o:connectangles="0,0,0,0,0" textboxrect="0,0,88392,88392"/>
                </v:shape>
                <v:shape id="Shape 2898" o:spid="_x0000_s1340" style="position:absolute;left:3279;top:9832;width:44790;height:11613;visibility:visible;mso-wrap-style:square;v-text-anchor:top" coordsize="4479036,11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nFMMA&#10;AADbAAAADwAAAGRycy9kb3ducmV2LnhtbERPz2vCMBS+D/wfwhN2m+kcm1qbijjGJnhZ9aC3Z/PW&#10;ljUvpYk1/vfmMNjx4/udrYJpxUC9aywreJ4kIIhLqxuuFBz2H09zEM4ja2wtk4IbOVjlo4cMU22v&#10;/E1D4SsRQ9ilqKD2vkuldGVNBt3EdsSR+7G9QR9hX0nd4zWGm1ZOk+RNGmw4NtTY0aam8re4GAXH&#10;7fG8u4SdPU1vi1C8Dy/rzeunUo/jsF6C8BT8v/jP/aUVzOL6+C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FnFMMAAADbAAAADwAAAAAAAAAAAAAAAACYAgAAZHJzL2Rv&#10;d25yZXYueG1sUEsFBgAAAAAEAAQA9QAAAIgDAAAAAA==&#10;" path="m,1161288l1120140,853440,2240280,547116,3360421,239268,4479036,e" filled="f" strokecolor="#bd4a47" strokeweight="2.16pt">
                  <v:stroke endcap="round"/>
                  <v:path arrowok="t" o:connecttype="custom" o:connectlocs="0,116;112,85;224,55;336,24;448,0" o:connectangles="0,0,0,0,0" textboxrect="0,0,4479036,1161288"/>
                </v:shape>
                <v:shape id="Shape 29879" o:spid="_x0000_s1341" style="position:absolute;left:2833;top:2100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3UcQA&#10;AADbAAAADwAAAGRycy9kb3ducmV2LnhtbESP3WrCQBCF7wXfYRmhN6Ibi21tdA0SKLU/FDR9gCE7&#10;JsHsbMhuYnz7bkHw8nB+Ps4mGUwtempdZVnBYh6BIM6trrhQ8Ju9zVYgnEfWWFsmBVdykGzHow3G&#10;2l74QP3RFyKMsItRQel9E0vp8pIMurltiIN3sq1BH2RbSN3iJYybWj5G0bM0WHEglNhQWlJ+PnYm&#10;QKapz5+6n+X7q+Ov5jNbfWT7b6UeJsNuDcLT4O/hW3uvFbws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rt1HEAAAA2wAAAA8AAAAAAAAAAAAAAAAAmAIAAGRycy9k&#10;b3ducmV2LnhtbFBLBQYAAAAABAAEAPUAAACJAwAAAAA=&#10;" path="m,l88392,r,88392l,88392,,e" fillcolor="#c0504d" strokecolor="#bd4a47">
                  <v:path arrowok="t" o:connecttype="custom" o:connectlocs="0,0;9,0;9,9;0,9;0,0" o:connectangles="0,0,0,0,0" textboxrect="0,0,88392,88392"/>
                </v:shape>
                <v:shape id="Shape 29880" o:spid="_x0000_s1342" style="position:absolute;left:14034;top:17923;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pJsMA&#10;AADbAAAADwAAAGRycy9kb3ducmV2LnhtbESP3YrCMBCF7wXfIYzgjWiq6K5bjSKC6OqyoN0HGJqx&#10;LTaT0kStb78RBC8P5+fjzJeNKcWNaldYVjAcRCCIU6sLzhT8JZv+FITzyBpLy6TgQQ6Wi3ZrjrG2&#10;dz7S7eQzEUbYxagg976KpXRpTgbdwFbEwTvb2qAPss6krvEexk0pR1H0IQ0WHAg5VrTOKb2criZA&#10;emufTq6/4+2X40O1T6bfye5HqW6nWc1AeGr8O/xq77SCzxE8v4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kpJsMAAADbAAAADwAAAAAAAAAAAAAAAACYAgAAZHJzL2Rv&#10;d25yZXYueG1sUEsFBgAAAAAEAAQA9QAAAIgDAAAAAA==&#10;" path="m,l88392,r,88392l,88392,,e" fillcolor="#c0504d" strokecolor="#bd4a47">
                  <v:path arrowok="t" o:connecttype="custom" o:connectlocs="0,0;9,0;9,9;0,9;0,0" o:connectangles="0,0,0,0,0" textboxrect="0,0,88392,88392"/>
                </v:shape>
                <v:shape id="Shape 29881" o:spid="_x0000_s1343" style="position:absolute;left:25220;top:1484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MvcUA&#10;AADbAAAADwAAAGRycy9kb3ducmV2LnhtbESP3WrCQBCF7wXfYRmhN2I2tba1qauIUKq2CDV9gCE7&#10;TUKzsyG7ifHtXUHw8nB+Ps5i1ZtKdNS40rKCxygGQZxZXXKu4Df9mMxBOI+ssbJMCs7kYLUcDhaY&#10;aHviH+qOPhdhhF2CCgrv60RKlxVk0EW2Jg7en20M+iCbXOoGT2HcVHIaxy/SYMmBUGBNm4Ky/2Nr&#10;AmS88dlze5h9vjn+qvfpfJduv5V6GPXrdxCeen8P39pbreD1Ca5fw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Yy9xQAAANsAAAAPAAAAAAAAAAAAAAAAAJgCAABkcnMv&#10;ZG93bnJldi54bWxQSwUGAAAAAAQABAD1AAAAigMAAAAA&#10;" path="m,l88392,r,88392l,88392,,e" fillcolor="#c0504d" strokecolor="#bd4a47">
                  <v:path arrowok="t" o:connecttype="custom" o:connectlocs="0,0;9,0;9,9;0,9;0,0" o:connectangles="0,0,0,0,0" textboxrect="0,0,88392,88392"/>
                </v:shape>
                <v:shape id="Shape 29882" o:spid="_x0000_s1344" style="position:absolute;left:36422;top:11781;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wUycQA&#10;AADbAAAADwAAAGRycy9kb3ducmV2LnhtbESP3WrCQBCF74W+wzKF3hTdKLG1qatIoDRqKWj6AEN2&#10;mgSzsyG70fTtXaHg5eH8fJzlejCNOFPnassKppMIBHFhdc2lgp/8Y7wA4TyyxsYyKfgjB+vVw2iJ&#10;ibYXPtD56EsRRtglqKDyvk2kdEVFBt3EtsTB+7WdQR9kV0rd4SWMm0bOouhFGqw5ECpsKa2oOB17&#10;EyDPqS/m/Xf8+eZ43+7yxTbPvpR6ehw27yA8Df4e/m9nWsFrDLc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cFMnEAAAA2wAAAA8AAAAAAAAAAAAAAAAAmAIAAGRycy9k&#10;b3ducmV2LnhtbFBLBQYAAAAABAAEAPUAAACJAwAAAAA=&#10;" path="m,l88392,r,88392l,88392,,e" fillcolor="#c0504d" strokecolor="#bd4a47">
                  <v:path arrowok="t" o:connecttype="custom" o:connectlocs="0,0;9,0;9,9;0,9;0,0" o:connectangles="0,0,0,0,0" textboxrect="0,0,88392,88392"/>
                </v:shape>
                <v:shape id="Shape 29883" o:spid="_x0000_s1345" style="position:absolute;left:47623;top:9389;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xUsMA&#10;AADbAAAADwAAAGRycy9kb3ducmV2LnhtbESP3YrCMBCF7xd8hzCCN4umir/VKCKI7q4IWh9gaMa2&#10;2ExKE7W+vVlY2MvD+fk4i1VjSvGg2hWWFfR7EQji1OqCMwWXZNudgnAeWWNpmRS8yMFq2fpYYKzt&#10;k0/0OPtMhBF2MSrIva9iKV2ak0HXsxVx8K62NuiDrDOpa3yGcVPKQRSNpcGCAyHHijY5pbfz3QTI&#10;58ano/txuJs5/qm+k+lXsj8o1Wk36zkIT43/D/+191rBZAS/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CxUsMAAADbAAAADwAAAAAAAAAAAAAAAACYAgAAZHJzL2Rv&#10;d25yZXYueG1sUEsFBgAAAAAEAAQA9QAAAIgDAAAAAA==&#10;" path="m,l88392,r,88392l,88392,,e" fillcolor="#c0504d" strokecolor="#bd4a47">
                  <v:path arrowok="t" o:connecttype="custom" o:connectlocs="0,0;9,0;9,9;0,9;0,0" o:connectangles="0,0,0,0,0" textboxrect="0,0,88392,88392"/>
                </v:shape>
                <v:shape id="Shape 2904" o:spid="_x0000_s1346" style="position:absolute;left:3279;top:15303;width:44790;height:6142;visibility:visible;mso-wrap-style:square;v-text-anchor:top" coordsize="4479036,6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uP8QA&#10;AADbAAAADwAAAGRycy9kb3ducmV2LnhtbESPT2vCQBTE7wW/w/IK3uqmCqakrhIFUXpqVQq9vWZf&#10;k2D2bdhd8+fbdwsFj8PM/IZZbQbTiI6cry0reJ4lIIgLq2suFVzO+6cXED4ga2wsk4KRPGzWk4cV&#10;Ztr2/EHdKZQiQthnqKAKoc2k9EVFBv3MtsTR+7HOYIjSlVI77CPcNHKeJEtpsOa4UGFLu4qK6+lm&#10;FAx52I6Ly5s7pMzfn0X69X6tW6Wmj0P+CiLQEO7h//ZRK0iX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Lj/EAAAA2wAAAA8AAAAAAAAAAAAAAAAAmAIAAGRycy9k&#10;b3ducmV2LnhtbFBLBQYAAAAABAAEAPUAAACJAwAAAAA=&#10;" path="m,614172l1120140,443484,2240280,239268,3360421,68580,4479036,e" filled="f" strokecolor="#97b853" strokeweight="2.16pt">
                  <v:stroke endcap="round"/>
                  <v:path arrowok="t" o:connecttype="custom" o:connectlocs="0,61;112,44;224,24;336,7;448,0" o:connectangles="0,0,0,0,0" textboxrect="0,0,4479036,614172"/>
                </v:shape>
                <v:shape id="Shape 2905" o:spid="_x0000_s1347" style="position:absolute;left:2830;top:20999;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UJMQA&#10;AADbAAAADwAAAGRycy9kb3ducmV2LnhtbESPQWvCQBSE74L/YXkFL6KbeFCJrlKkFaUXjaIeH9nX&#10;JDT7NmRXTf313YLgcZiZb5j5sjWVuFHjSssK4mEEgjizuuRcwfHwOZiCcB5ZY2WZFPySg+Wi25lj&#10;ou2d93RLfS4ChF2CCgrv60RKlxVk0A1tTRy8b9sY9EE2udQN3gPcVHIURWNpsOSwUGBNq4Kyn/Rq&#10;FEg+j792FH/Y0zpOL1vz6Jv6oVTvrX2fgfDU+lf42d5oBZMJ/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FCTEAAAA2wAAAA8AAAAAAAAAAAAAAAAAmAIAAGRycy9k&#10;b3ducmV2LnhtbFBLBQYAAAAABAAEAPUAAACJAwAAAAA=&#10;" path="m44450,l88392,88392,,88392,44450,xe" fillcolor="#9bba57" stroked="f" strokeweight="0">
                  <v:path arrowok="t" o:connecttype="custom" o:connectlocs="4,0;9,9;0,9;4,0" o:connectangles="0,0,0,0" textboxrect="0,0,88392,88392"/>
                </v:shape>
                <v:shape id="Shape 2906" o:spid="_x0000_s1348" style="position:absolute;left:2830;top:20999;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ZsEA&#10;AADbAAAADwAAAGRycy9kb3ducmV2LnhtbERPTYvCMBC9C/sfwix403RXUOkaSxUUD16sS3ePQzO2&#10;xWZSmljrvzcHwePjfa+SwTSip87VlhV8TSMQxIXVNZcKfs+7yRKE88gaG8uk4EEOkvXHaIWxtnc+&#10;UZ/5UoQQdjEqqLxvYyldUZFBN7UtceAutjPoA+xKqTu8h3DTyO8omkuDNYeGClvaVlRcs5tRsD9l&#10;eZ4Xt02/+f+bl+lxuZ3Jo1LjzyH9AeFp8G/xy33QChZhbPg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o8mbBAAAA2wAAAA8AAAAAAAAAAAAAAAAAmAIAAGRycy9kb3du&#10;cmV2LnhtbFBLBQYAAAAABAAEAPUAAACGAwAAAAA=&#10;" path="m44450,l88392,88392,,88392,44450,xe" filled="f" strokecolor="#97b853">
                  <v:path arrowok="t" o:connecttype="custom" o:connectlocs="4,0;9,9;0,9;4,0" o:connectangles="0,0,0,0" textboxrect="0,0,88392,88392"/>
                </v:shape>
                <v:shape id="Shape 2907" o:spid="_x0000_s1349" style="position:absolute;left:14032;top:1929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lzcUA&#10;AADbAAAADwAAAGRycy9kb3ducmV2LnhtbESPQWvCQBSE70L/w/IKvUjdpAe1qZsgpRWLF41ie3xk&#10;X5Ng9m3IbjX117uC4HGYmW+YWdabRhypc7VlBfEoAkFcWF1zqWC3/XyegnAeWWNjmRT8k4MsfRjM&#10;MNH2xBs65r4UAcIuQQWV920ipSsqMuhGtiUO3q/tDPogu1LqDk8Bbhr5EkVjabDmsFBhS+8VFYf8&#10;zyiQ/D1erSn+sPtFnP98mfPQtGelnh77+RsIT72/h2/tpVYweYXrl/AD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CXNxQAAANsAAAAPAAAAAAAAAAAAAAAAAJgCAABkcnMv&#10;ZG93bnJldi54bWxQSwUGAAAAAAQABAD1AAAAigMAAAAA&#10;" path="m44450,l88392,88392,,88392,44450,xe" fillcolor="#9bba57" stroked="f" strokeweight="0">
                  <v:path arrowok="t" o:connecttype="custom" o:connectlocs="4,0;9,9;0,9;4,0" o:connectangles="0,0,0,0" textboxrect="0,0,88392,88392"/>
                </v:shape>
                <v:shape id="Shape 2908" o:spid="_x0000_s1350" style="position:absolute;left:14032;top:1929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OR8EA&#10;AADbAAAADwAAAGRycy9kb3ducmV2LnhtbERPTYvCMBC9C/sfwix403QVpHSNooUVD16sUvc4NGNb&#10;bCalSWv995vDgsfH+15vR9OIgTpXW1bwNY9AEBdW11wquF5+ZjEI55E1NpZJwYscbDcfkzUm2j75&#10;TEPmSxFC2CWooPK+TaR0RUUG3dy2xIG7286gD7Arpe7wGcJNIxdRtJIGaw4NFbaUVlQ8st4oOJyz&#10;PM+Lfj/sf2+rcneK06U8KTX9HHffIDyN/i3+dx+1gjisD1/C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jkfBAAAA2wAAAA8AAAAAAAAAAAAAAAAAmAIAAGRycy9kb3du&#10;cmV2LnhtbFBLBQYAAAAABAAEAPUAAACGAwAAAAA=&#10;" path="m44450,l88392,88392,,88392,44450,xe" filled="f" strokecolor="#97b853">
                  <v:path arrowok="t" o:connecttype="custom" o:connectlocs="4,0;9,9;0,9;4,0" o:connectangles="0,0,0,0" textboxrect="0,0,88392,88392"/>
                </v:shape>
                <v:shape id="Shape 2909" o:spid="_x0000_s1351" style="position:absolute;left:25218;top:1723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Z7MUA&#10;AADbAAAADwAAAGRycy9kb3ducmV2LnhtbESPQWvCQBSE70L/w/IKvYjZpIcgaVaRUqXSS41Se3xk&#10;X5Ng9m3IbjXm13cLgsdhZr5h8uVgWnGm3jWWFSRRDIK4tLrhSsFhv57NQTiPrLG1TAqu5GC5eJjk&#10;mGl74R2dC1+JAGGXoYLa+y6T0pU1GXSR7YiD92N7gz7IvpK6x0uAm1Y+x3EqDTYcFmrs6LWm8lT8&#10;GgWSj+nHJyVv9muTFN9bM05NNyr19DisXkB4Gvw9fGu/awXzBP6/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1nsxQAAANsAAAAPAAAAAAAAAAAAAAAAAJgCAABkcnMv&#10;ZG93bnJldi54bWxQSwUGAAAAAAQABAD1AAAAigMAAAAA&#10;" path="m44450,l88392,88392,,88392,44450,xe" fillcolor="#9bba57" stroked="f" strokeweight="0">
                  <v:path arrowok="t" o:connecttype="custom" o:connectlocs="4,0;9,9;0,9;4,0" o:connectangles="0,0,0,0" textboxrect="0,0,88392,88392"/>
                </v:shape>
                <v:shape id="Shape 2910" o:spid="_x0000_s1352" style="position:absolute;left:25218;top:17235;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1q8QA&#10;AADbAAAADwAAAGRycy9kb3ducmV2LnhtbESPQWuDQBSE74H+h+UVeotrUxCx2YQk0NKDF20wPT7c&#10;V5W6b8XdqP333UCgx2FmvmG2+8X0YqLRdZYVPEcxCOLa6o4bBefPt3UKwnlkjb1lUvBLDva7h9UW&#10;M21nLmgqfSMChF2GClrvh0xKV7dk0EV2IA7etx0N+iDHRuoR5wA3vdzEcSINdhwWWhzo1FL9U16N&#10;gveirKqqvh6n49claQ55enqRuVJPj8vhFYSnxf+H7+0PrSDdwO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VtavEAAAA2wAAAA8AAAAAAAAAAAAAAAAAmAIAAGRycy9k&#10;b3ducmV2LnhtbFBLBQYAAAAABAAEAPUAAACJAwAAAAA=&#10;" path="m44450,l88392,88392,,88392,44450,xe" filled="f" strokecolor="#97b853">
                  <v:path arrowok="t" o:connecttype="custom" o:connectlocs="4,0;9,9;0,9;4,0" o:connectangles="0,0,0,0" textboxrect="0,0,88392,88392"/>
                </v:shape>
                <v:shape id="Shape 2911" o:spid="_x0000_s1353" style="position:absolute;left:36419;top:15528;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iAMUA&#10;AADbAAAADwAAAGRycy9kb3ducmV2LnhtbESPQWvCQBSE7wX/w/KEXopu0oKE6CZIaUuLFxtFPT6y&#10;zySYfRuyW43++m5B6HGYmW+YRT6YVpypd41lBfE0AkFcWt1wpWC7eZ8kIJxH1thaJgVXcpBno4cF&#10;ptpe+JvOha9EgLBLUUHtfZdK6cqaDLqp7YiDd7S9QR9kX0nd4yXATSufo2gmDTYcFmrs6LWm8lT8&#10;GAWS97PVmuI3u/uIi8OXuT2Z7qbU43hYzkF4Gvx/+N7+1AqSF/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IAxQAAANsAAAAPAAAAAAAAAAAAAAAAAJgCAABkcnMv&#10;ZG93bnJldi54bWxQSwUGAAAAAAQABAD1AAAAigMAAAAA&#10;" path="m44450,l88392,88392,,88392,44450,xe" fillcolor="#9bba57" stroked="f" strokeweight="0">
                  <v:path arrowok="t" o:connecttype="custom" o:connectlocs="4,0;9,9;0,9;4,0" o:connectangles="0,0,0,0" textboxrect="0,0,88392,88392"/>
                </v:shape>
                <v:shape id="Shape 2912" o:spid="_x0000_s1354" style="position:absolute;left:36419;top:15528;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IRMUA&#10;AADbAAAADwAAAGRycy9kb3ducmV2LnhtbESPzWrDMBCE74W8g9hAb42ctATjRgmJIaUHX+IWJ8fF&#10;2tom1spY8k/fvioUehxm5htmd5hNK0bqXWNZwXoVgSAurW64UvD5cX6KQTiPrLG1TAq+ycFhv3jY&#10;YaLtxBcac1+JAGGXoILa+y6R0pU1GXQr2xEH78v2Bn2QfSV1j1OAm1ZuomgrDTYcFmrsKK2pvOeD&#10;UfB2yYuiKIfTeLpdt9Uxi9NnmSn1uJyPryA8zf4//Nd+1wriF/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IhExQAAANsAAAAPAAAAAAAAAAAAAAAAAJgCAABkcnMv&#10;ZG93bnJldi54bWxQSwUGAAAAAAQABAD1AAAAigMAAAAA&#10;" path="m44450,l88392,88392,,88392,44450,xe" filled="f" strokecolor="#97b853">
                  <v:path arrowok="t" o:connecttype="custom" o:connectlocs="4,0;9,9;0,9;4,0" o:connectangles="0,0,0,0" textboxrect="0,0,88392,88392"/>
                </v:shape>
                <v:shape id="Shape 2913" o:spid="_x0000_s1355" style="position:absolute;left:47621;top:1484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f78UA&#10;AADbAAAADwAAAGRycy9kb3ducmV2LnhtbESPQWvCQBSE7wX/w/KEXopuUqiE6CZIaUuLFxtFPT6y&#10;zySYfRuyW43++m5B6HGYmW+YRT6YVpypd41lBfE0AkFcWt1wpWC7eZ8kIJxH1thaJgVXcpBno4cF&#10;ptpe+JvOha9EgLBLUUHtfZdK6cqaDLqp7YiDd7S9QR9kX0nd4yXATSufo2gmDTYcFmrs6LWm8lT8&#10;GAWS97PVmuI3u/uIi8OXuT2Z7qbU43hYzkF4Gvx/+N7+1AqSF/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F/vxQAAANsAAAAPAAAAAAAAAAAAAAAAAJgCAABkcnMv&#10;ZG93bnJldi54bWxQSwUGAAAAAAQABAD1AAAAigMAAAAA&#10;" path="m44450,l88392,88392,,88392,44450,xe" fillcolor="#9bba57" stroked="f" strokeweight="0">
                  <v:path arrowok="t" o:connecttype="custom" o:connectlocs="4,0;9,9;0,9;4,0" o:connectangles="0,0,0,0" textboxrect="0,0,88392,88392"/>
                </v:shape>
                <v:shape id="Shape 2914" o:spid="_x0000_s1356" style="position:absolute;left:47621;top:14842;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zqMMA&#10;AADbAAAADwAAAGRycy9kb3ducmV2LnhtbESPQYvCMBSE74L/ITxhb5quC6V0jaKCyx68WKV6fDRv&#10;27LNS2lirf/eCILHYWa+YRarwTSip87VlhV8ziIQxIXVNZcKTsfdNAHhPLLGxjIpuJOD1XI8WmCq&#10;7Y0P1Ge+FAHCLkUFlfdtKqUrKjLoZrYlDt6f7Qz6ILtS6g5vAW4aOY+iWBqsOSxU2NK2ouI/uxoF&#10;P4csz/Piuuk3l3NcrvfJ9kvulfqYDOtvEJ4G/w6/2r9aQRL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6zqMMAAADbAAAADwAAAAAAAAAAAAAAAACYAgAAZHJzL2Rv&#10;d25yZXYueG1sUEsFBgAAAAAEAAQA9QAAAIgDAAAAAA==&#10;" path="m44450,l88392,88392,,88392,44450,xe" filled="f" strokecolor="#97b853">
                  <v:path arrowok="t" o:connecttype="custom" o:connectlocs="4,0;9,9;0,9;4,0" o:connectangles="0,0,0,0" textboxrect="0,0,88392,88392"/>
                </v:shape>
                <v:rect id="Rectangle 2915" o:spid="_x0000_s1357" style="position:absolute;top:23941;width:2901;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-0.1</w:t>
                        </w:r>
                      </w:p>
                    </w:txbxContent>
                  </v:textbox>
                </v:rect>
                <v:rect id="Rectangle 2916" o:spid="_x0000_s1358" style="position:absolute;left:1482;top:20526;width:93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134DC8" w:rsidRDefault="00134DC8">
                        <w:pPr>
                          <w:spacing w:after="160" w:line="259" w:lineRule="auto"/>
                          <w:ind w:left="0" w:firstLine="0"/>
                          <w:jc w:val="left"/>
                        </w:pPr>
                        <w:r>
                          <w:rPr>
                            <w:sz w:val="20"/>
                          </w:rPr>
                          <w:t>0</w:t>
                        </w:r>
                      </w:p>
                    </w:txbxContent>
                  </v:textbox>
                </v:rect>
                <v:rect id="Rectangle 2917" o:spid="_x0000_s1359" style="position:absolute;left:423;top:17110;width:2354;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0.1</w:t>
                        </w:r>
                      </w:p>
                    </w:txbxContent>
                  </v:textbox>
                </v:rect>
                <v:rect id="Rectangle 2918" o:spid="_x0000_s1360" style="position:absolute;left:423;top:13695;width:2354;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134DC8" w:rsidRDefault="00134DC8">
                        <w:pPr>
                          <w:spacing w:after="160" w:line="259" w:lineRule="auto"/>
                          <w:ind w:left="0" w:firstLine="0"/>
                          <w:jc w:val="left"/>
                        </w:pPr>
                        <w:r>
                          <w:rPr>
                            <w:sz w:val="20"/>
                          </w:rPr>
                          <w:t>0.2</w:t>
                        </w:r>
                      </w:p>
                    </w:txbxContent>
                  </v:textbox>
                </v:rect>
                <v:rect id="Rectangle 2919" o:spid="_x0000_s1361" style="position:absolute;left:423;top:10280;width:23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0.3</w:t>
                        </w:r>
                      </w:p>
                    </w:txbxContent>
                  </v:textbox>
                </v:rect>
                <v:rect id="Rectangle 2920" o:spid="_x0000_s1362" style="position:absolute;left:423;top:6865;width:23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0.4</w:t>
                        </w:r>
                      </w:p>
                    </w:txbxContent>
                  </v:textbox>
                </v:rect>
                <v:rect id="Rectangle 2921" o:spid="_x0000_s1363" style="position:absolute;left:423;top:3449;width:2354;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0.5</w:t>
                        </w:r>
                      </w:p>
                    </w:txbxContent>
                  </v:textbox>
                </v:rect>
                <v:rect id="Rectangle 2922" o:spid="_x0000_s1364" style="position:absolute;left:423;top:34;width:235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0.6</w:t>
                        </w:r>
                      </w:p>
                    </w:txbxContent>
                  </v:textbox>
                </v:rect>
                <v:rect id="Rectangle 2923" o:spid="_x0000_s1365" style="position:absolute;left:2929;top:22039;width:93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0</w:t>
                        </w:r>
                      </w:p>
                    </w:txbxContent>
                  </v:textbox>
                </v:rect>
                <v:rect id="Rectangle 2924" o:spid="_x0000_s1366" style="position:absolute;left:14126;top:22039;width:93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6</w:t>
                        </w:r>
                      </w:p>
                    </w:txbxContent>
                  </v:textbox>
                </v:rect>
                <v:rect id="Rectangle 2925" o:spid="_x0000_s1367" style="position:absolute;left:24970;top:22039;width:186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12</w:t>
                        </w:r>
                      </w:p>
                    </w:txbxContent>
                  </v:textbox>
                </v:rect>
                <v:rect id="Rectangle 2926" o:spid="_x0000_s1368" style="position:absolute;left:36167;top:22039;width:186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134DC8" w:rsidRDefault="00134DC8">
                        <w:pPr>
                          <w:spacing w:after="160" w:line="259" w:lineRule="auto"/>
                          <w:ind w:left="0" w:firstLine="0"/>
                          <w:jc w:val="left"/>
                        </w:pPr>
                        <w:r>
                          <w:rPr>
                            <w:sz w:val="20"/>
                          </w:rPr>
                          <w:t>18</w:t>
                        </w:r>
                      </w:p>
                    </w:txbxContent>
                  </v:textbox>
                </v:rect>
                <v:rect id="Rectangle 2927" o:spid="_x0000_s1369" style="position:absolute;left:47364;top:22039;width:186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134DC8" w:rsidRDefault="00134DC8">
                        <w:pPr>
                          <w:spacing w:after="160" w:line="259" w:lineRule="auto"/>
                          <w:ind w:left="0" w:firstLine="0"/>
                          <w:jc w:val="left"/>
                        </w:pPr>
                        <w:r>
                          <w:rPr>
                            <w:sz w:val="20"/>
                          </w:rPr>
                          <w:t>24</w:t>
                        </w:r>
                      </w:p>
                    </w:txbxContent>
                  </v:textbox>
                </v:rect>
                <v:rect id="Rectangle 2928" o:spid="_x0000_s1370" style="position:absolute;left:4027;top:856;width:3933;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134DC8" w:rsidRDefault="00134DC8">
                        <w:pPr>
                          <w:spacing w:after="160" w:line="259" w:lineRule="auto"/>
                          <w:ind w:left="0" w:firstLine="0"/>
                          <w:jc w:val="left"/>
                        </w:pPr>
                        <w:r>
                          <w:rPr>
                            <w:b/>
                            <w:sz w:val="20"/>
                          </w:rPr>
                          <w:t xml:space="preserve">mm </w:t>
                        </w:r>
                      </w:p>
                    </w:txbxContent>
                  </v:textbox>
                </v:rect>
                <v:rect id="Rectangle 2929" o:spid="_x0000_s1371" style="position:absolute;left:42949;top:23750;width:6507;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134DC8" w:rsidRDefault="00134DC8">
                        <w:pPr>
                          <w:spacing w:after="160" w:line="259" w:lineRule="auto"/>
                          <w:ind w:left="0" w:firstLine="0"/>
                          <w:jc w:val="left"/>
                        </w:pPr>
                        <w:r>
                          <w:rPr>
                            <w:b/>
                            <w:sz w:val="20"/>
                          </w:rPr>
                          <w:t xml:space="preserve">Months </w:t>
                        </w:r>
                      </w:p>
                    </w:txbxContent>
                  </v:textbox>
                </v:rect>
                <v:rect id="Rectangle 2930" o:spid="_x0000_s1372" style="position:absolute;left:19844;width:139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134DC8" w:rsidRDefault="00134DC8">
                        <w:pPr>
                          <w:spacing w:after="160" w:line="259" w:lineRule="auto"/>
                          <w:ind w:left="0" w:firstLine="0"/>
                          <w:jc w:val="left"/>
                        </w:pPr>
                        <w:r>
                          <w:rPr>
                            <w:b/>
                          </w:rPr>
                          <w:t xml:space="preserve">VCD Changes </w:t>
                        </w:r>
                      </w:p>
                    </w:txbxContent>
                  </v:textbox>
                </v:rect>
                <v:shape id="Shape 2931" o:spid="_x0000_s1373" style="position:absolute;left:11280;top:4254;width:2438;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WeMIA&#10;AADcAAAADwAAAGRycy9kb3ducmV2LnhtbERPTWvCQBC9F/wPywi91Y21aEldRYRKr42iyW3Ijkkw&#10;Oxt2V43++m5B8DaP9znzZW9acSHnG8sKxqMEBHFpdcOVgt32++0ThA/IGlvLpOBGHpaLwcscU22v&#10;/EuXLFQihrBPUUEdQpdK6cuaDPqR7Ygjd7TOYIjQVVI7vMZw08r3JJlKgw3Hhho7WtdUnrKzUdB7&#10;V0x2Zj895cXsvtl/5FlxyJV6HfarLxCB+vAUP9w/Os5PJvD/TL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3JZ4wgAAANwAAAAPAAAAAAAAAAAAAAAAAJgCAABkcnMvZG93&#10;bnJldi54bWxQSwUGAAAAAAQABAD1AAAAhwMAAAAA&#10;" path="m,l243840,e" filled="f" strokecolor="#497dba" strokeweight="2.16pt">
                  <v:stroke endcap="round"/>
                  <v:path arrowok="t" o:connecttype="custom" o:connectlocs="0,0;24,0" o:connectangles="0,0" textboxrect="0,0,243840,0"/>
                </v:shape>
                <v:shape id="Shape 29884" o:spid="_x0000_s1374" style="position:absolute;left:12124;top:3879;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kL8MA&#10;AADcAAAADwAAAGRycy9kb3ducmV2LnhtbESPT4vCMBDF78J+hzCCN01bZXepRikLikf/LOx1aMam&#10;2ExKE2399kYQ9jbDe/N+b1abwTbiTp2vHStIZwkI4tLpmisFv+ft9BuED8gaG8ek4EEeNuuP0Qpz&#10;7Xo+0v0UKhFD2OeowITQ5lL60pBFP3MtcdQurrMY4tpVUnfYx3DbyCxJPqXFmiPBYEs/hsrr6WYj&#10;5FoNX0d3yfp5YQqLh93hL90pNRkPxRJEoCH8m9/Xex3rJwt4PRMn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zkL8MAAADcAAAADwAAAAAAAAAAAAAAAACYAgAAZHJzL2Rv&#10;d25yZXYueG1sUEsFBgAAAAAEAAQA9QAAAIgDAAAAAA==&#10;" path="m38100,l76200,38100,38100,76200,,38100,38100,e" fillcolor="#4e81bc" stroked="f" strokeweight="0">
                  <v:stroke endcap="round"/>
                  <v:path arrowok="t" o:connecttype="custom" o:connectlocs="4,0;8,4;4,8;0,4;4,0" o:connectangles="0,0,0,0,0" textboxrect="0,0,76200,76200"/>
                </v:shape>
                <v:shape id="Shape 2933" o:spid="_x0000_s1375" style="position:absolute;left:12505;top:3879;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HfcEA&#10;AADcAAAADwAAAGRycy9kb3ducmV2LnhtbERP32vCMBB+H/g/hBN8m4mCY6tGUUEQH8ZW5/vRXJti&#10;cylNtPW/N4PB3u7j+3mrzeAacacu1J41zKYKBHHhTc2Vhp/z4fUdRIjIBhvPpOFBATbr0csKM+N7&#10;/qZ7HiuRQjhkqMHG2GZShsKSwzD1LXHiSt85jAl2lTQd9incNXKu1Jt0WHNqsNjS3lJxzW9Ogzqd&#10;dmX5WV9m9qPx4XzpKf/aaj0ZD9sliEhD/Bf/uY8mzVcL+H0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B33BAAAA3AAAAA8AAAAAAAAAAAAAAAAAmAIAAGRycy9kb3du&#10;cmV2LnhtbFBLBQYAAAAABAAEAPUAAACGAwAAAAA=&#10;" path="m,l38100,38100e" filled="f" strokecolor="#497dba" strokeweight=".72pt">
                  <v:path arrowok="t" o:connecttype="custom" o:connectlocs="0,0;4,4" o:connectangles="0,0" textboxrect="0,0,38100,38100"/>
                </v:shape>
                <v:shape id="Shape 2934" o:spid="_x0000_s1376" style="position:absolute;left:12505;top:4260;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CsAA&#10;AADcAAAADwAAAGRycy9kb3ducmV2LnhtbERPTYvCMBC9L/gfwgje1kQPsluNooIgHpbdqvehmTbF&#10;ZlKaaOu/NwsLe5vH+5zVZnCNeFAXas8aZlMFgrjwpuZKw+V8eP8AESKywcYzaXhSgM169LbCzPie&#10;f+iRx0qkEA4ZarAxtpmUobDkMEx9S5y40ncOY4JdJU2HfQp3jZwrtZAOa04NFlvaWypu+d1pUKfT&#10;riy/6uvMfjY+nK895d9brSfjYbsEEWmI/+I/99Gk+WoBv8+k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ZCsAAAADcAAAADwAAAAAAAAAAAAAAAACYAgAAZHJzL2Rvd25y&#10;ZXYueG1sUEsFBgAAAAAEAAQA9QAAAIUDAAAAAA==&#10;" path="m38100,l,38100e" filled="f" strokecolor="#497dba" strokeweight=".72pt">
                  <v:path arrowok="t" o:connecttype="custom" o:connectlocs="4,0;0,4" o:connectangles="0,0" textboxrect="0,0,38100,38100"/>
                </v:shape>
                <v:shape id="Shape 2935" o:spid="_x0000_s1377" style="position:absolute;left:12124;top:4260;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8kcEA&#10;AADcAAAADwAAAGRycy9kb3ducmV2LnhtbERPTWsCMRC9F/wPYQRvNdGDbVejqCCIh9Ku9T5sZjeL&#10;m8myie76702h0Ns83uesNoNrxJ26UHvWMJsqEMSFNzVXGn7Oh9d3ECEiG2w8k4YHBdisRy8rzIzv&#10;+ZvueaxECuGQoQYbY5tJGQpLDsPUt8SJK33nMCbYVdJ02Kdw18i5UgvpsObUYLGlvaXimt+cBnU6&#10;7crys77M7Efjw/nSU/611XoyHrZLEJGG+C/+cx9Nmq/e4PeZd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cPJHBAAAA3AAAAA8AAAAAAAAAAAAAAAAAmAIAAGRycy9kb3du&#10;cmV2LnhtbFBLBQYAAAAABAAEAPUAAACGAwAAAAA=&#10;" path="m38100,38100l,e" filled="f" strokecolor="#497dba" strokeweight=".72pt">
                  <v:path arrowok="t" o:connecttype="custom" o:connectlocs="4,4;0,0" o:connectangles="0,0" textboxrect="0,0,38100,38100"/>
                </v:shape>
                <v:rect id="Rectangle 2936" o:spid="_x0000_s1378" style="position:absolute;left:13978;top:3339;width:5820;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134DC8" w:rsidRDefault="00134DC8">
                        <w:pPr>
                          <w:spacing w:after="160" w:line="259" w:lineRule="auto"/>
                          <w:ind w:left="0" w:firstLine="0"/>
                          <w:jc w:val="left"/>
                        </w:pPr>
                        <w:r>
                          <w:rPr>
                            <w:sz w:val="20"/>
                          </w:rPr>
                          <w:t>SRRG</w:t>
                        </w:r>
                      </w:p>
                    </w:txbxContent>
                  </v:textbox>
                </v:rect>
                <v:shape id="Shape 2937" o:spid="_x0000_s1379" style="position:absolute;left:11280;top:6647;width:2438;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wF8EA&#10;AADcAAAADwAAAGRycy9kb3ducmV2LnhtbERPS4vCMBC+C/sfwix4kTXVg2g1yrLgsuDJB7jHoRmb&#10;0mZSkljrvzeC4G0+vuesNr1tREc+VI4VTMYZCOLC6YpLBafj9msOIkRkjY1jUnCnAJv1x2CFuXY3&#10;3lN3iKVIIRxyVGBibHMpQ2HIYhi7ljhxF+ctxgR9KbXHWwq3jZxm2UxarDg1GGzpx1BRH65WwUie&#10;76N6Z9ruKH//vdud/LaolRp+9t9LEJH6+Ba/3H86zc8W8Hw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4cBfBAAAA3AAAAA8AAAAAAAAAAAAAAAAAmAIAAGRycy9kb3du&#10;cmV2LnhtbFBLBQYAAAAABAAEAPUAAACGAwAAAAA=&#10;" path="m,l243840,e" filled="f" strokecolor="#bd4a47" strokeweight="2.16pt">
                  <v:stroke endcap="round"/>
                  <v:path arrowok="t" o:connecttype="custom" o:connectlocs="0,0;24,0" o:connectangles="0,0" textboxrect="0,0,243840,0"/>
                </v:shape>
                <v:shape id="Shape 29885" o:spid="_x0000_s1380" style="position:absolute;left:12118;top:6266;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nFMUA&#10;AADcAAAADwAAAGRycy9kb3ducmV2LnhtbESPQWvCQBCF74X+h2WE3upGqaVEV5FKoe1BahrwOmbH&#10;JJidDdmNif/eORR6m+G9ee+b1WZ0jbpSF2rPBmbTBBRx4W3NpYH89+P5DVSIyBYbz2TgRgE268eH&#10;FabWD3ygaxZLJSEcUjRQxdimWoeiIodh6lti0c6+cxhl7UptOxwk3DV6niSv2mHN0lBhS+8VFZes&#10;dwYuef6z7/vdd0hebtlpOC4Wgb6MeZqM2yWoSGP8N/9df1rBnwm+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WcUxQAAANwAAAAPAAAAAAAAAAAAAAAAAJgCAABkcnMv&#10;ZG93bnJldi54bWxQSwUGAAAAAAQABAD1AAAAigMAAAAA&#10;" path="m,l76200,r,76200l,76200,,e" fillcolor="#c0504d" strokecolor="#bd4a47" strokeweight=".72pt">
                  <v:path arrowok="t" o:connecttype="custom" o:connectlocs="0,0;8,0;8,8;0,8;0,0" o:connectangles="0,0,0,0,0" textboxrect="0,0,76200,76200"/>
                </v:shape>
                <v:rect id="Rectangle 2939" o:spid="_x0000_s1381" style="position:absolute;left:13978;top:5726;width:2258;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134DC8" w:rsidRDefault="00134DC8">
                        <w:pPr>
                          <w:spacing w:after="160" w:line="259" w:lineRule="auto"/>
                          <w:ind w:left="0" w:firstLine="0"/>
                          <w:jc w:val="left"/>
                        </w:pPr>
                        <w:r>
                          <w:rPr>
                            <w:sz w:val="20"/>
                          </w:rPr>
                          <w:t>SV</w:t>
                        </w:r>
                      </w:p>
                    </w:txbxContent>
                  </v:textbox>
                </v:rect>
                <v:shape id="Shape 2940" o:spid="_x0000_s1382" style="position:absolute;left:11280;top:9040;width:2438;height:0;visibility:visible;mso-wrap-style:square;v-text-anchor:top" coordsize="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ZmMEA&#10;AADcAAAADwAAAGRycy9kb3ducmV2LnhtbERPzYrCMBC+C75DmIW9aWoFlW5TEdkVwUOx7gMMzdiW&#10;bSalibX79kYQvM3H9zvpdjStGKh3jWUFi3kEgri0uuFKwe/lZ7YB4TyyxtYyKfgnB9tsOkkx0fbO&#10;ZxoKX4kQwi5BBbX3XSKlK2sy6Oa2Iw7c1fYGfYB9JXWP9xBuWhlH0UoabDg01NjRvqbyr7gZBTq6&#10;8u60Irm8nQ7DOv/Ou/icK/X5Me6+QHga/Vv8ch91mL+I4flMu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ymZjBAAAA3AAAAA8AAAAAAAAAAAAAAAAAmAIAAGRycy9kb3du&#10;cmV2LnhtbFBLBQYAAAAABAAEAPUAAACGAwAAAAA=&#10;" path="m,l243840,e" filled="f" strokecolor="#97b853" strokeweight="2.16pt">
                  <v:stroke endcap="round"/>
                  <v:path arrowok="t" o:connecttype="custom" o:connectlocs="0,0;24,0" o:connectangles="0,0" textboxrect="0,0,243840,0"/>
                </v:shape>
                <v:shape id="Shape 2941" o:spid="_x0000_s1383" style="position:absolute;left:12124;top:8654;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wksMA&#10;AADcAAAADwAAAGRycy9kb3ducmV2LnhtbERPS2vCQBC+F/wPywi91Y01iEZXEUGwhR58gccxOybB&#10;7Gya3Zi0v75bELzNx/ec+bIzpbhT7QrLCoaDCARxanXBmYLjYfM2AeE8ssbSMin4IQfLRe9ljom2&#10;Le/ovveZCCHsElSQe18lUro0J4NuYCviwF1tbdAHWGdS19iGcFPK9ygaS4MFh4YcK1rnlN72jVFw&#10;+pjEn9/01VCDv9P43HJ8aUdKvfa71QyEp84/xQ/3Vof5wxH8Px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nwksMAAADcAAAADwAAAAAAAAAAAAAAAACYAgAAZHJzL2Rv&#10;d25yZXYueG1sUEsFBgAAAAAEAAQA9QAAAIgDAAAAAA==&#10;" path="m38100,l76200,76200,,76200,38100,xe" fillcolor="#9bba57" stroked="f" strokeweight="0">
                  <v:stroke endcap="round"/>
                  <v:path arrowok="t" o:connecttype="custom" o:connectlocs="4,0;8,8;0,8;4,0" o:connectangles="0,0,0,0" textboxrect="0,0,76200,76200"/>
                </v:shape>
                <v:shape id="Shape 2942" o:spid="_x0000_s1384" style="position:absolute;left:12505;top:8654;width:381;height:762;visibility:visible;mso-wrap-style:square;v-text-anchor:top" coordsize="381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7qsQA&#10;AADcAAAADwAAAGRycy9kb3ducmV2LnhtbERP32vCMBB+H/g/hBP2NlNFZKtGGQVlDBSmsrG3Mznb&#10;suZSm6yt/70ZCHu7j+/nLVa9rURLjS8dKxiPEhDE2pmScwXHw/rpGYQPyAYrx6TgSh5Wy8HDAlPj&#10;Ov6gdh9yEUPYp6igCKFOpfS6IIt+5GriyJ1dYzFE2OTSNNjFcFvJSZLMpMWSY0OBNWUF6Z/9r1WQ&#10;Ve/tbPq9OYXjV6cvO73NTp8vSj0O+9c5iEB9+Bff3W8mzh9P4e+Ze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d+6rEAAAA3AAAAA8AAAAAAAAAAAAAAAAAmAIAAGRycy9k&#10;b3ducmV2LnhtbFBLBQYAAAAABAAEAPUAAACJAwAAAAA=&#10;" path="m,l38100,76200e" filled="f" strokecolor="#97b853" strokeweight=".72pt">
                  <v:path arrowok="t" o:connecttype="custom" o:connectlocs="0,0;4,8" o:connectangles="0,0" textboxrect="0,0,38100,76200"/>
                </v:shape>
                <v:shape id="Shape 2943" o:spid="_x0000_s1385" style="position:absolute;left:12124;top:9416;width:762;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TZMEA&#10;AADcAAAADwAAAGRycy9kb3ducmV2LnhtbERPTWsCMRC9F/wPYQRvNatgKatRRJTWY7eCHofNuIlu&#10;Jusmq+u/bwqF3ubxPmex6l0t7tQG61nBZJyBIC69tlwpOHzvXt9BhIissfZMCp4UYLUcvCww1/7B&#10;X3QvYiVSCIccFZgYm1zKUBpyGMa+IU7c2bcOY4JtJXWLjxTuajnNsjfp0HJqMNjQxlB5LTqnYH+5&#10;2az7KMqtuZ34eDiRrXadUqNhv56DiNTHf/Gf+1On+ZMZ/D6TLp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02TBAAAA3AAAAA8AAAAAAAAAAAAAAAAAmAIAAGRycy9kb3du&#10;cmV2LnhtbFBLBQYAAAAABAAEAPUAAACGAwAAAAA=&#10;" path="m76200,l,e" filled="f" strokecolor="#97b853" strokeweight=".72pt">
                  <v:path arrowok="t" o:connecttype="custom" o:connectlocs="8,0;0,0" o:connectangles="0,0" textboxrect="0,0,76200,0"/>
                </v:shape>
                <v:rect id="Rectangle 2944" o:spid="_x0000_s1386" style="position:absolute;left:13978;top:8114;width:243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134DC8" w:rsidRDefault="00134DC8">
                        <w:pPr>
                          <w:spacing w:after="160" w:line="259" w:lineRule="auto"/>
                          <w:ind w:left="0" w:firstLine="0"/>
                          <w:jc w:val="left"/>
                        </w:pPr>
                        <w:r>
                          <w:rPr>
                            <w:sz w:val="20"/>
                          </w:rPr>
                          <w:t>OK</w:t>
                        </w:r>
                      </w:p>
                    </w:txbxContent>
                  </v:textbox>
                </v:rect>
                <w10:anchorlock/>
              </v:group>
            </w:pict>
          </mc:Fallback>
        </mc:AlternateContent>
      </w:r>
    </w:p>
    <w:p w:rsidR="00F86A83" w:rsidRPr="00BE4331" w:rsidRDefault="00D80022" w:rsidP="00BE4331">
      <w:pPr>
        <w:spacing w:after="0" w:line="480" w:lineRule="auto"/>
        <w:ind w:left="0" w:firstLine="0"/>
        <w:jc w:val="left"/>
        <w:rPr>
          <w:rFonts w:ascii="Times New Roman" w:hAnsi="Times New Roman" w:cs="Times New Roman"/>
          <w:szCs w:val="24"/>
          <w:lang w:val="en-US"/>
        </w:rPr>
      </w:pPr>
      <w:r w:rsidRPr="00BE4331">
        <w:rPr>
          <w:rFonts w:ascii="Times New Roman" w:hAnsi="Times New Roman" w:cs="Times New Roman"/>
          <w:szCs w:val="24"/>
          <w:lang w:val="en-US"/>
        </w:rPr>
        <w:t xml:space="preserve"> Figure 6</w:t>
      </w:r>
      <w:r w:rsidR="00CF1E73" w:rsidRPr="00BE4331">
        <w:rPr>
          <w:rFonts w:ascii="Times New Roman" w:hAnsi="Times New Roman" w:cs="Times New Roman"/>
          <w:szCs w:val="24"/>
          <w:lang w:val="en-US"/>
        </w:rPr>
        <w:t>: The m</w:t>
      </w:r>
      <w:r w:rsidRPr="00BE4331">
        <w:rPr>
          <w:rFonts w:ascii="Times New Roman" w:hAnsi="Times New Roman" w:cs="Times New Roman"/>
          <w:szCs w:val="24"/>
          <w:lang w:val="en-US"/>
        </w:rPr>
        <w:t xml:space="preserve">ean and SD of </w:t>
      </w:r>
      <w:r w:rsidR="00C124C7" w:rsidRPr="00BE4331">
        <w:rPr>
          <w:rFonts w:ascii="Times New Roman" w:hAnsi="Times New Roman" w:cs="Times New Roman"/>
          <w:szCs w:val="24"/>
          <w:lang w:val="en-US"/>
        </w:rPr>
        <w:t xml:space="preserve">the </w:t>
      </w:r>
      <w:r w:rsidR="00CF1E73" w:rsidRPr="00BE4331">
        <w:rPr>
          <w:rFonts w:ascii="Times New Roman" w:hAnsi="Times New Roman" w:cs="Times New Roman"/>
          <w:szCs w:val="24"/>
          <w:lang w:val="en-US"/>
        </w:rPr>
        <w:t xml:space="preserve">VCD </w:t>
      </w:r>
      <w:r w:rsidRPr="00BE4331">
        <w:rPr>
          <w:rFonts w:ascii="Times New Roman" w:hAnsi="Times New Roman" w:cs="Times New Roman"/>
          <w:szCs w:val="24"/>
          <w:lang w:val="en-US"/>
        </w:rPr>
        <w:t>change</w:t>
      </w:r>
      <w:r w:rsidR="00C124C7" w:rsidRPr="00BE4331">
        <w:rPr>
          <w:rFonts w:ascii="Times New Roman" w:hAnsi="Times New Roman" w:cs="Times New Roman"/>
          <w:szCs w:val="24"/>
          <w:lang w:val="en-US"/>
        </w:rPr>
        <w:t>s</w:t>
      </w:r>
      <w:r w:rsidRPr="00BE4331">
        <w:rPr>
          <w:rFonts w:ascii="Times New Roman" w:hAnsi="Times New Roman" w:cs="Times New Roman"/>
          <w:szCs w:val="24"/>
          <w:lang w:val="en-US"/>
        </w:rPr>
        <w:t xml:space="preserve"> </w:t>
      </w:r>
      <w:r w:rsidR="008E311E">
        <w:rPr>
          <w:rFonts w:ascii="Times New Roman" w:hAnsi="Times New Roman" w:cs="Times New Roman"/>
          <w:szCs w:val="24"/>
          <w:lang w:val="en-US"/>
        </w:rPr>
        <w:t>(</w:t>
      </w:r>
      <w:r w:rsidRPr="00BE4331">
        <w:rPr>
          <w:rFonts w:ascii="Times New Roman" w:hAnsi="Times New Roman" w:cs="Times New Roman"/>
          <w:szCs w:val="24"/>
          <w:lang w:val="en-US"/>
        </w:rPr>
        <w:t>mm</w:t>
      </w:r>
      <w:r w:rsidR="008E311E">
        <w:rPr>
          <w:rFonts w:ascii="Times New Roman" w:hAnsi="Times New Roman" w:cs="Times New Roman"/>
          <w:szCs w:val="24"/>
          <w:lang w:val="en-US"/>
        </w:rPr>
        <w:t>)</w:t>
      </w:r>
      <w:r w:rsidRPr="00BE4331">
        <w:rPr>
          <w:rFonts w:ascii="Times New Roman" w:hAnsi="Times New Roman" w:cs="Times New Roman"/>
          <w:szCs w:val="24"/>
          <w:lang w:val="en-US"/>
        </w:rPr>
        <w:t xml:space="preserve">. </w:t>
      </w:r>
    </w:p>
    <w:p w:rsidR="00F86A83" w:rsidRPr="00A43A69" w:rsidRDefault="00C124C7" w:rsidP="00BE4331">
      <w:pPr>
        <w:pStyle w:val="Ttulo1"/>
        <w:spacing w:after="0" w:line="480" w:lineRule="auto"/>
        <w:ind w:left="-5" w:right="0"/>
        <w:rPr>
          <w:rFonts w:ascii="Times New Roman" w:hAnsi="Times New Roman" w:cs="Times New Roman"/>
          <w:szCs w:val="24"/>
          <w:lang w:val="en-US"/>
        </w:rPr>
      </w:pPr>
      <w:r w:rsidRPr="00BE4331">
        <w:rPr>
          <w:rFonts w:ascii="Times New Roman" w:hAnsi="Times New Roman" w:cs="Times New Roman"/>
          <w:i/>
          <w:szCs w:val="24"/>
          <w:lang w:val="en-US"/>
        </w:rPr>
        <w:t xml:space="preserve">3.5. </w:t>
      </w:r>
      <w:r w:rsidR="00D80022" w:rsidRPr="00BE4331">
        <w:rPr>
          <w:rFonts w:ascii="Times New Roman" w:hAnsi="Times New Roman" w:cs="Times New Roman"/>
          <w:i/>
          <w:szCs w:val="24"/>
          <w:lang w:val="en-US"/>
        </w:rPr>
        <w:t>Slopes of the progression lines</w:t>
      </w:r>
      <w:r w:rsidRPr="00BE4331">
        <w:rPr>
          <w:rFonts w:ascii="Times New Roman" w:hAnsi="Times New Roman" w:cs="Times New Roman"/>
          <w:i/>
          <w:szCs w:val="24"/>
          <w:lang w:val="en-US"/>
        </w:rPr>
        <w:t>.</w:t>
      </w:r>
      <w:r w:rsidR="00D80022" w:rsidRPr="00BE4331">
        <w:rPr>
          <w:rFonts w:ascii="Times New Roman" w:hAnsi="Times New Roman" w:cs="Times New Roman"/>
          <w:i/>
          <w:szCs w:val="24"/>
          <w:lang w:val="en-US"/>
        </w:rPr>
        <w:t xml:space="preserve"> </w:t>
      </w:r>
      <w:r w:rsidRPr="00BE4331">
        <w:rPr>
          <w:rFonts w:ascii="Times New Roman" w:hAnsi="Times New Roman" w:cs="Times New Roman"/>
          <w:b w:val="0"/>
          <w:szCs w:val="24"/>
          <w:lang w:val="en-US"/>
        </w:rPr>
        <w:t>The c</w:t>
      </w:r>
      <w:r w:rsidR="00D80022" w:rsidRPr="00BE4331">
        <w:rPr>
          <w:rFonts w:ascii="Times New Roman" w:hAnsi="Times New Roman" w:cs="Times New Roman"/>
          <w:b w:val="0"/>
          <w:szCs w:val="24"/>
          <w:lang w:val="en-US"/>
        </w:rPr>
        <w:t>oefficient of determination R</w:t>
      </w:r>
      <w:r w:rsidR="00D80022" w:rsidRPr="00BE4331">
        <w:rPr>
          <w:rFonts w:ascii="Times New Roman" w:hAnsi="Times New Roman" w:cs="Times New Roman"/>
          <w:b w:val="0"/>
          <w:szCs w:val="24"/>
          <w:vertAlign w:val="superscript"/>
          <w:lang w:val="en-US"/>
        </w:rPr>
        <w:t>2</w:t>
      </w:r>
      <w:r w:rsidR="00D80022" w:rsidRPr="00BE4331">
        <w:rPr>
          <w:rFonts w:ascii="Times New Roman" w:hAnsi="Times New Roman" w:cs="Times New Roman"/>
          <w:b w:val="0"/>
          <w:szCs w:val="24"/>
          <w:lang w:val="en-US"/>
        </w:rPr>
        <w:t xml:space="preserve"> of the regression lines result</w:t>
      </w:r>
      <w:r w:rsidR="00671176" w:rsidRPr="00BE4331">
        <w:rPr>
          <w:rFonts w:ascii="Times New Roman" w:hAnsi="Times New Roman" w:cs="Times New Roman"/>
          <w:b w:val="0"/>
          <w:szCs w:val="24"/>
          <w:lang w:val="en-US"/>
        </w:rPr>
        <w:t xml:space="preserve">ed </w:t>
      </w:r>
      <w:r w:rsidRPr="00BE4331">
        <w:rPr>
          <w:rFonts w:ascii="Times New Roman" w:hAnsi="Times New Roman" w:cs="Times New Roman"/>
          <w:b w:val="0"/>
          <w:szCs w:val="24"/>
          <w:lang w:val="en-US"/>
        </w:rPr>
        <w:t xml:space="preserve">in </w:t>
      </w:r>
      <w:r w:rsidR="00671176" w:rsidRPr="00BE4331">
        <w:rPr>
          <w:rFonts w:ascii="Times New Roman" w:hAnsi="Times New Roman" w:cs="Times New Roman"/>
          <w:b w:val="0"/>
          <w:szCs w:val="24"/>
          <w:lang w:val="en-US"/>
        </w:rPr>
        <w:t>0.83,</w:t>
      </w:r>
      <w:r w:rsidR="006857B5" w:rsidRPr="00BE4331">
        <w:rPr>
          <w:rFonts w:ascii="Times New Roman" w:hAnsi="Times New Roman" w:cs="Times New Roman"/>
          <w:b w:val="0"/>
          <w:szCs w:val="24"/>
          <w:lang w:val="en-US"/>
        </w:rPr>
        <w:t xml:space="preserve"> 0.9</w:t>
      </w:r>
      <w:r w:rsidR="00671176" w:rsidRPr="00BE4331">
        <w:rPr>
          <w:rFonts w:ascii="Times New Roman" w:hAnsi="Times New Roman" w:cs="Times New Roman"/>
          <w:b w:val="0"/>
          <w:szCs w:val="24"/>
          <w:lang w:val="en-US"/>
        </w:rPr>
        <w:t>9</w:t>
      </w:r>
      <w:r w:rsidRPr="00BE4331">
        <w:rPr>
          <w:rFonts w:ascii="Times New Roman" w:hAnsi="Times New Roman" w:cs="Times New Roman"/>
          <w:b w:val="0"/>
          <w:szCs w:val="24"/>
          <w:lang w:val="en-US"/>
        </w:rPr>
        <w:t>,</w:t>
      </w:r>
      <w:r w:rsidR="006857B5" w:rsidRPr="00BE4331">
        <w:rPr>
          <w:rFonts w:ascii="Times New Roman" w:hAnsi="Times New Roman" w:cs="Times New Roman"/>
          <w:b w:val="0"/>
          <w:szCs w:val="24"/>
          <w:lang w:val="en-US"/>
        </w:rPr>
        <w:t xml:space="preserve"> and 0.9</w:t>
      </w:r>
      <w:r w:rsidR="00671176" w:rsidRPr="00BE4331">
        <w:rPr>
          <w:rFonts w:ascii="Times New Roman" w:hAnsi="Times New Roman" w:cs="Times New Roman"/>
          <w:b w:val="0"/>
          <w:szCs w:val="24"/>
          <w:lang w:val="en-US"/>
        </w:rPr>
        <w:t>8</w:t>
      </w:r>
      <w:r w:rsidR="006857B5" w:rsidRPr="00BE4331">
        <w:rPr>
          <w:rFonts w:ascii="Times New Roman" w:hAnsi="Times New Roman" w:cs="Times New Roman"/>
          <w:b w:val="0"/>
          <w:szCs w:val="24"/>
          <w:lang w:val="en-US"/>
        </w:rPr>
        <w:t xml:space="preserve"> for </w:t>
      </w:r>
      <w:r w:rsidR="008E311E">
        <w:rPr>
          <w:rFonts w:ascii="Times New Roman" w:hAnsi="Times New Roman" w:cs="Times New Roman"/>
          <w:b w:val="0"/>
          <w:szCs w:val="24"/>
          <w:lang w:val="en-US"/>
        </w:rPr>
        <w:t xml:space="preserve">the </w:t>
      </w:r>
      <w:r w:rsidR="006857B5" w:rsidRPr="00A43A69">
        <w:rPr>
          <w:rFonts w:ascii="Times New Roman" w:hAnsi="Times New Roman" w:cs="Times New Roman"/>
          <w:b w:val="0"/>
          <w:szCs w:val="24"/>
          <w:lang w:val="en-US"/>
        </w:rPr>
        <w:t>SRRG</w:t>
      </w:r>
      <w:r w:rsidR="00D80022" w:rsidRPr="00A43A69">
        <w:rPr>
          <w:rFonts w:ascii="Times New Roman" w:hAnsi="Times New Roman" w:cs="Times New Roman"/>
          <w:b w:val="0"/>
          <w:szCs w:val="24"/>
          <w:lang w:val="en-US"/>
        </w:rPr>
        <w:t xml:space="preserve">, </w:t>
      </w:r>
      <w:r w:rsidR="00671176" w:rsidRPr="00A43A69">
        <w:rPr>
          <w:rFonts w:ascii="Times New Roman" w:hAnsi="Times New Roman" w:cs="Times New Roman"/>
          <w:b w:val="0"/>
          <w:szCs w:val="24"/>
          <w:lang w:val="en-US"/>
        </w:rPr>
        <w:t>OK</w:t>
      </w:r>
      <w:r w:rsidRPr="00A43A69">
        <w:rPr>
          <w:rFonts w:ascii="Times New Roman" w:hAnsi="Times New Roman" w:cs="Times New Roman"/>
          <w:b w:val="0"/>
          <w:szCs w:val="24"/>
          <w:lang w:val="en-US"/>
        </w:rPr>
        <w:t>,</w:t>
      </w:r>
      <w:r w:rsidR="00671176" w:rsidRPr="00A43A69">
        <w:rPr>
          <w:rFonts w:ascii="Times New Roman" w:hAnsi="Times New Roman" w:cs="Times New Roman"/>
          <w:b w:val="0"/>
          <w:szCs w:val="24"/>
          <w:lang w:val="en-US"/>
        </w:rPr>
        <w:t xml:space="preserve"> </w:t>
      </w:r>
      <w:r w:rsidR="00D80022" w:rsidRPr="00A43A69">
        <w:rPr>
          <w:rFonts w:ascii="Times New Roman" w:hAnsi="Times New Roman" w:cs="Times New Roman"/>
          <w:b w:val="0"/>
          <w:szCs w:val="24"/>
          <w:lang w:val="en-US"/>
        </w:rPr>
        <w:t xml:space="preserve">and </w:t>
      </w:r>
      <w:r w:rsidR="00671176" w:rsidRPr="00A43A69">
        <w:rPr>
          <w:rFonts w:ascii="Times New Roman" w:hAnsi="Times New Roman" w:cs="Times New Roman"/>
          <w:b w:val="0"/>
          <w:szCs w:val="24"/>
          <w:lang w:val="en-US"/>
        </w:rPr>
        <w:t xml:space="preserve">SV </w:t>
      </w:r>
      <w:r w:rsidR="00D80022" w:rsidRPr="00A43A69">
        <w:rPr>
          <w:rFonts w:ascii="Times New Roman" w:hAnsi="Times New Roman" w:cs="Times New Roman"/>
          <w:b w:val="0"/>
          <w:szCs w:val="24"/>
          <w:lang w:val="en-US"/>
        </w:rPr>
        <w:t>groups</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respectively. </w:t>
      </w:r>
      <w:r w:rsidRPr="00A43A69">
        <w:rPr>
          <w:rFonts w:ascii="Times New Roman" w:hAnsi="Times New Roman" w:cs="Times New Roman"/>
          <w:b w:val="0"/>
          <w:szCs w:val="24"/>
          <w:lang w:val="en-US"/>
        </w:rPr>
        <w:t>The AL</w:t>
      </w:r>
      <w:r w:rsidR="00D80022" w:rsidRPr="00A43A69">
        <w:rPr>
          <w:rFonts w:ascii="Times New Roman" w:hAnsi="Times New Roman" w:cs="Times New Roman"/>
          <w:b w:val="0"/>
          <w:szCs w:val="24"/>
          <w:lang w:val="en-US"/>
        </w:rPr>
        <w:t xml:space="preserve"> growth slope was significantly hi</w:t>
      </w:r>
      <w:r w:rsidR="006857B5" w:rsidRPr="00A43A69">
        <w:rPr>
          <w:rFonts w:ascii="Times New Roman" w:hAnsi="Times New Roman" w:cs="Times New Roman"/>
          <w:b w:val="0"/>
          <w:szCs w:val="24"/>
          <w:lang w:val="en-US"/>
        </w:rPr>
        <w:t xml:space="preserve">gher </w:t>
      </w:r>
      <w:r w:rsidRPr="00A43A69">
        <w:rPr>
          <w:rFonts w:ascii="Times New Roman" w:hAnsi="Times New Roman" w:cs="Times New Roman"/>
          <w:b w:val="0"/>
          <w:szCs w:val="24"/>
          <w:lang w:val="en-US"/>
        </w:rPr>
        <w:t>i</w:t>
      </w:r>
      <w:r w:rsidR="006857B5" w:rsidRPr="00A43A69">
        <w:rPr>
          <w:rFonts w:ascii="Times New Roman" w:hAnsi="Times New Roman" w:cs="Times New Roman"/>
          <w:b w:val="0"/>
          <w:szCs w:val="24"/>
          <w:lang w:val="en-US"/>
        </w:rPr>
        <w:t xml:space="preserve">n </w:t>
      </w:r>
      <w:r w:rsidRPr="00A43A69">
        <w:rPr>
          <w:rFonts w:ascii="Times New Roman" w:hAnsi="Times New Roman" w:cs="Times New Roman"/>
          <w:b w:val="0"/>
          <w:szCs w:val="24"/>
          <w:lang w:val="en-US"/>
        </w:rPr>
        <w:t xml:space="preserve">the </w:t>
      </w:r>
      <w:r w:rsidR="006857B5" w:rsidRPr="00A43A69">
        <w:rPr>
          <w:rFonts w:ascii="Times New Roman" w:hAnsi="Times New Roman" w:cs="Times New Roman"/>
          <w:b w:val="0"/>
          <w:szCs w:val="24"/>
          <w:lang w:val="en-US"/>
        </w:rPr>
        <w:t xml:space="preserve">SV group </w:t>
      </w:r>
      <w:r w:rsidRPr="00A43A69">
        <w:rPr>
          <w:rFonts w:ascii="Times New Roman" w:hAnsi="Times New Roman" w:cs="Times New Roman"/>
          <w:b w:val="0"/>
          <w:szCs w:val="24"/>
          <w:lang w:val="en-US"/>
        </w:rPr>
        <w:t>compared with the</w:t>
      </w:r>
      <w:r w:rsidR="006857B5" w:rsidRPr="00A43A69">
        <w:rPr>
          <w:rFonts w:ascii="Times New Roman" w:hAnsi="Times New Roman" w:cs="Times New Roman"/>
          <w:b w:val="0"/>
          <w:szCs w:val="24"/>
          <w:lang w:val="en-US"/>
        </w:rPr>
        <w:t xml:space="preserve"> SRRG</w:t>
      </w:r>
      <w:r w:rsidR="00D80022" w:rsidRPr="00A43A69">
        <w:rPr>
          <w:rFonts w:ascii="Times New Roman" w:hAnsi="Times New Roman" w:cs="Times New Roman"/>
          <w:b w:val="0"/>
          <w:szCs w:val="24"/>
          <w:lang w:val="en-US"/>
        </w:rPr>
        <w:t xml:space="preserve"> and OK groups (t:</w:t>
      </w:r>
      <w:r w:rsidRPr="00A43A69">
        <w:rPr>
          <w:rFonts w:ascii="Times New Roman" w:hAnsi="Times New Roman" w:cs="Times New Roman"/>
          <w:b w:val="0"/>
          <w:szCs w:val="24"/>
          <w:lang w:val="en-US"/>
        </w:rPr>
        <w:t xml:space="preserve"> </w:t>
      </w:r>
      <w:r w:rsidR="00D80022" w:rsidRPr="00A43A69">
        <w:rPr>
          <w:rFonts w:ascii="Times New Roman" w:hAnsi="Times New Roman" w:cs="Times New Roman"/>
          <w:b w:val="0"/>
          <w:szCs w:val="24"/>
          <w:lang w:val="en-US"/>
        </w:rPr>
        <w:t>147</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w:t>
      </w:r>
      <w:r w:rsidRPr="00A43A69">
        <w:rPr>
          <w:rFonts w:ascii="Times New Roman" w:hAnsi="Times New Roman" w:cs="Times New Roman"/>
          <w:b w:val="0"/>
          <w:i/>
          <w:szCs w:val="24"/>
          <w:lang w:val="en-US"/>
        </w:rPr>
        <w:t>P</w:t>
      </w:r>
      <w:r w:rsidR="00D80022" w:rsidRPr="00A43A69">
        <w:rPr>
          <w:rFonts w:ascii="Times New Roman" w:hAnsi="Times New Roman" w:cs="Times New Roman"/>
          <w:b w:val="0"/>
          <w:szCs w:val="24"/>
          <w:lang w:val="en-US"/>
        </w:rPr>
        <w:t>&lt;</w:t>
      </w:r>
      <w:r w:rsidR="006857B5" w:rsidRPr="00A43A69">
        <w:rPr>
          <w:rFonts w:ascii="Times New Roman" w:hAnsi="Times New Roman" w:cs="Times New Roman"/>
          <w:b w:val="0"/>
          <w:szCs w:val="24"/>
          <w:lang w:val="en-US"/>
        </w:rPr>
        <w:t>0.05 and t:</w:t>
      </w:r>
      <w:r w:rsidRPr="00A43A69">
        <w:rPr>
          <w:rFonts w:ascii="Times New Roman" w:hAnsi="Times New Roman" w:cs="Times New Roman"/>
          <w:b w:val="0"/>
          <w:szCs w:val="24"/>
          <w:lang w:val="en-US"/>
        </w:rPr>
        <w:t xml:space="preserve"> </w:t>
      </w:r>
      <w:r w:rsidR="006857B5" w:rsidRPr="00A43A69">
        <w:rPr>
          <w:rFonts w:ascii="Times New Roman" w:hAnsi="Times New Roman" w:cs="Times New Roman"/>
          <w:b w:val="0"/>
          <w:szCs w:val="24"/>
          <w:lang w:val="en-US"/>
        </w:rPr>
        <w:t xml:space="preserve">141, </w:t>
      </w:r>
      <w:r w:rsidRPr="00A43A69">
        <w:rPr>
          <w:rFonts w:ascii="Times New Roman" w:hAnsi="Times New Roman" w:cs="Times New Roman"/>
          <w:b w:val="0"/>
          <w:i/>
          <w:szCs w:val="24"/>
          <w:lang w:val="en-US"/>
        </w:rPr>
        <w:t>P</w:t>
      </w:r>
      <w:r w:rsidR="006857B5" w:rsidRPr="00A43A69">
        <w:rPr>
          <w:rFonts w:ascii="Times New Roman" w:hAnsi="Times New Roman" w:cs="Times New Roman"/>
          <w:b w:val="0"/>
          <w:szCs w:val="24"/>
          <w:lang w:val="en-US"/>
        </w:rPr>
        <w:t xml:space="preserve">=0.02 for </w:t>
      </w:r>
      <w:r w:rsidRPr="00A43A69">
        <w:rPr>
          <w:rFonts w:ascii="Times New Roman" w:hAnsi="Times New Roman" w:cs="Times New Roman"/>
          <w:b w:val="0"/>
          <w:szCs w:val="24"/>
          <w:lang w:val="en-US"/>
        </w:rPr>
        <w:t xml:space="preserve">the </w:t>
      </w:r>
      <w:r w:rsidR="006857B5" w:rsidRPr="00A43A69">
        <w:rPr>
          <w:rFonts w:ascii="Times New Roman" w:hAnsi="Times New Roman" w:cs="Times New Roman"/>
          <w:b w:val="0"/>
          <w:szCs w:val="24"/>
          <w:lang w:val="en-US"/>
        </w:rPr>
        <w:t>SRRG</w:t>
      </w:r>
      <w:r w:rsidR="00D80022" w:rsidRPr="00A43A69">
        <w:rPr>
          <w:rFonts w:ascii="Times New Roman" w:hAnsi="Times New Roman" w:cs="Times New Roman"/>
          <w:b w:val="0"/>
          <w:szCs w:val="24"/>
          <w:lang w:val="en-US"/>
        </w:rPr>
        <w:t xml:space="preserve"> and OK</w:t>
      </w:r>
      <w:r w:rsidR="008E311E">
        <w:rPr>
          <w:rFonts w:ascii="Times New Roman" w:hAnsi="Times New Roman" w:cs="Times New Roman"/>
          <w:b w:val="0"/>
          <w:szCs w:val="24"/>
          <w:lang w:val="en-US"/>
        </w:rPr>
        <w:t xml:space="preserve"> groups </w:t>
      </w:r>
      <w:r w:rsidR="00D80022" w:rsidRPr="00A43A69">
        <w:rPr>
          <w:rFonts w:ascii="Times New Roman" w:hAnsi="Times New Roman" w:cs="Times New Roman"/>
          <w:b w:val="0"/>
          <w:szCs w:val="24"/>
          <w:lang w:val="en-US"/>
        </w:rPr>
        <w:t xml:space="preserve"> </w:t>
      </w:r>
      <w:r w:rsidRPr="00A43A69">
        <w:rPr>
          <w:rFonts w:ascii="Times New Roman" w:hAnsi="Times New Roman" w:cs="Times New Roman"/>
          <w:b w:val="0"/>
          <w:szCs w:val="24"/>
          <w:lang w:val="en-US"/>
        </w:rPr>
        <w:t xml:space="preserve">versus </w:t>
      </w:r>
      <w:r w:rsidR="008E311E">
        <w:rPr>
          <w:rFonts w:ascii="Times New Roman" w:hAnsi="Times New Roman" w:cs="Times New Roman"/>
          <w:b w:val="0"/>
          <w:szCs w:val="24"/>
          <w:lang w:val="en-US"/>
        </w:rPr>
        <w:t xml:space="preserve">the </w:t>
      </w:r>
      <w:r w:rsidR="00D80022" w:rsidRPr="00A43A69">
        <w:rPr>
          <w:rFonts w:ascii="Times New Roman" w:hAnsi="Times New Roman" w:cs="Times New Roman"/>
          <w:b w:val="0"/>
          <w:szCs w:val="24"/>
          <w:lang w:val="en-US"/>
        </w:rPr>
        <w:t>SV</w:t>
      </w:r>
      <w:r w:rsidR="008E311E">
        <w:rPr>
          <w:rFonts w:ascii="Times New Roman" w:hAnsi="Times New Roman" w:cs="Times New Roman"/>
          <w:b w:val="0"/>
          <w:szCs w:val="24"/>
          <w:lang w:val="en-US"/>
        </w:rPr>
        <w:t xml:space="preserve"> group</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respectively). </w:t>
      </w:r>
      <w:r w:rsidR="000B0C37" w:rsidRPr="000B0C37">
        <w:rPr>
          <w:rFonts w:ascii="Times New Roman" w:hAnsi="Times New Roman" w:cs="Times New Roman"/>
          <w:b w:val="0"/>
          <w:szCs w:val="24"/>
          <w:lang w:val="en-US"/>
        </w:rPr>
        <w:t xml:space="preserve">The </w:t>
      </w:r>
      <w:r w:rsidR="00D80022" w:rsidRPr="00A43A69">
        <w:rPr>
          <w:rFonts w:ascii="Times New Roman" w:hAnsi="Times New Roman" w:cs="Times New Roman"/>
          <w:b w:val="0"/>
          <w:szCs w:val="24"/>
          <w:lang w:val="en-US"/>
        </w:rPr>
        <w:t xml:space="preserve">SRRG and </w:t>
      </w:r>
      <w:r w:rsidR="006857B5" w:rsidRPr="00A43A69">
        <w:rPr>
          <w:rFonts w:ascii="Times New Roman" w:hAnsi="Times New Roman" w:cs="Times New Roman"/>
          <w:b w:val="0"/>
          <w:szCs w:val="24"/>
          <w:lang w:val="en-US"/>
        </w:rPr>
        <w:t>OK</w:t>
      </w:r>
      <w:r w:rsidR="00D80022" w:rsidRPr="00A43A69">
        <w:rPr>
          <w:rFonts w:ascii="Times New Roman" w:hAnsi="Times New Roman" w:cs="Times New Roman"/>
          <w:b w:val="0"/>
          <w:szCs w:val="24"/>
          <w:lang w:val="en-US"/>
        </w:rPr>
        <w:t xml:space="preserve"> </w:t>
      </w:r>
      <w:r w:rsidR="008E311E">
        <w:rPr>
          <w:rFonts w:ascii="Times New Roman" w:hAnsi="Times New Roman" w:cs="Times New Roman"/>
          <w:b w:val="0"/>
          <w:szCs w:val="24"/>
          <w:lang w:val="en-US"/>
        </w:rPr>
        <w:t xml:space="preserve">groups </w:t>
      </w:r>
      <w:r w:rsidRPr="00A43A69">
        <w:rPr>
          <w:rFonts w:ascii="Times New Roman" w:hAnsi="Times New Roman" w:cs="Times New Roman"/>
          <w:b w:val="0"/>
          <w:szCs w:val="24"/>
          <w:lang w:val="en-US"/>
        </w:rPr>
        <w:t xml:space="preserve">did </w:t>
      </w:r>
      <w:r w:rsidR="00D80022" w:rsidRPr="00A43A69">
        <w:rPr>
          <w:rFonts w:ascii="Times New Roman" w:hAnsi="Times New Roman" w:cs="Times New Roman"/>
          <w:b w:val="0"/>
          <w:szCs w:val="24"/>
          <w:lang w:val="en-US"/>
        </w:rPr>
        <w:t xml:space="preserve">not </w:t>
      </w:r>
      <w:r w:rsidRPr="00A43A69">
        <w:rPr>
          <w:rFonts w:ascii="Times New Roman" w:hAnsi="Times New Roman" w:cs="Times New Roman"/>
          <w:b w:val="0"/>
          <w:szCs w:val="24"/>
          <w:lang w:val="en-US"/>
        </w:rPr>
        <w:t xml:space="preserve">differ </w:t>
      </w:r>
      <w:r w:rsidR="00D80022" w:rsidRPr="00A43A69">
        <w:rPr>
          <w:rFonts w:ascii="Times New Roman" w:hAnsi="Times New Roman" w:cs="Times New Roman"/>
          <w:b w:val="0"/>
          <w:szCs w:val="24"/>
          <w:lang w:val="en-US"/>
        </w:rPr>
        <w:t>significantly (t:</w:t>
      </w:r>
      <w:r w:rsidRPr="00A43A69">
        <w:rPr>
          <w:rFonts w:ascii="Times New Roman" w:hAnsi="Times New Roman" w:cs="Times New Roman"/>
          <w:b w:val="0"/>
          <w:szCs w:val="24"/>
          <w:lang w:val="en-US"/>
        </w:rPr>
        <w:t xml:space="preserve"> </w:t>
      </w:r>
      <w:r w:rsidR="00D80022" w:rsidRPr="00A43A69">
        <w:rPr>
          <w:rFonts w:ascii="Times New Roman" w:hAnsi="Times New Roman" w:cs="Times New Roman"/>
          <w:b w:val="0"/>
          <w:szCs w:val="24"/>
          <w:lang w:val="en-US"/>
        </w:rPr>
        <w:t xml:space="preserve">127; </w:t>
      </w:r>
      <w:r w:rsidRPr="00A43A69">
        <w:rPr>
          <w:rFonts w:ascii="Times New Roman" w:hAnsi="Times New Roman" w:cs="Times New Roman"/>
          <w:b w:val="0"/>
          <w:i/>
          <w:szCs w:val="24"/>
          <w:lang w:val="en-US"/>
        </w:rPr>
        <w:t>P</w:t>
      </w:r>
      <w:r w:rsidR="00D80022" w:rsidRPr="00A43A69">
        <w:rPr>
          <w:rFonts w:ascii="Times New Roman" w:hAnsi="Times New Roman" w:cs="Times New Roman"/>
          <w:b w:val="0"/>
          <w:szCs w:val="24"/>
          <w:lang w:val="en-US"/>
        </w:rPr>
        <w:t xml:space="preserve">=0.430). </w:t>
      </w:r>
      <w:r w:rsidRPr="00A43A69">
        <w:rPr>
          <w:rFonts w:ascii="Times New Roman" w:hAnsi="Times New Roman" w:cs="Times New Roman"/>
          <w:b w:val="0"/>
          <w:szCs w:val="24"/>
          <w:lang w:val="en-US"/>
        </w:rPr>
        <w:t>The m</w:t>
      </w:r>
      <w:r w:rsidR="00D80022" w:rsidRPr="00A43A69">
        <w:rPr>
          <w:rFonts w:ascii="Times New Roman" w:hAnsi="Times New Roman" w:cs="Times New Roman"/>
          <w:b w:val="0"/>
          <w:szCs w:val="24"/>
          <w:lang w:val="en-US"/>
        </w:rPr>
        <w:t>edian slope</w:t>
      </w:r>
      <w:r w:rsidRPr="00A43A69">
        <w:rPr>
          <w:rFonts w:ascii="Times New Roman" w:hAnsi="Times New Roman" w:cs="Times New Roman"/>
          <w:b w:val="0"/>
          <w:szCs w:val="24"/>
          <w:lang w:val="en-US"/>
        </w:rPr>
        <w:t>s were</w:t>
      </w:r>
      <w:r w:rsidR="00D80022" w:rsidRPr="00A43A69">
        <w:rPr>
          <w:rFonts w:ascii="Times New Roman" w:hAnsi="Times New Roman" w:cs="Times New Roman"/>
          <w:b w:val="0"/>
          <w:szCs w:val="24"/>
          <w:lang w:val="en-US"/>
        </w:rPr>
        <w:t xml:space="preserve"> 0.016 (95% </w:t>
      </w:r>
      <w:r w:rsidRPr="00A43A69">
        <w:rPr>
          <w:rFonts w:ascii="Times New Roman" w:hAnsi="Times New Roman" w:cs="Times New Roman"/>
          <w:b w:val="0"/>
          <w:szCs w:val="24"/>
          <w:lang w:val="en-US"/>
        </w:rPr>
        <w:t>confidence interval [</w:t>
      </w:r>
      <w:r w:rsidR="00D80022" w:rsidRPr="00A43A69">
        <w:rPr>
          <w:rFonts w:ascii="Times New Roman" w:hAnsi="Times New Roman" w:cs="Times New Roman"/>
          <w:b w:val="0"/>
          <w:szCs w:val="24"/>
          <w:lang w:val="en-US"/>
        </w:rPr>
        <w:t>CI</w:t>
      </w:r>
      <w:r w:rsidRPr="00A43A69">
        <w:rPr>
          <w:rFonts w:ascii="Times New Roman" w:hAnsi="Times New Roman" w:cs="Times New Roman"/>
          <w:b w:val="0"/>
          <w:szCs w:val="24"/>
          <w:lang w:val="en-US"/>
        </w:rPr>
        <w:t>]</w:t>
      </w:r>
      <w:r w:rsidR="004C789C"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0.010-0.017), 0.014 (95% CI</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0.009-0.018)</w:t>
      </w:r>
      <w:r w:rsidRPr="00A43A69">
        <w:rPr>
          <w:rFonts w:ascii="Times New Roman" w:hAnsi="Times New Roman" w:cs="Times New Roman"/>
          <w:b w:val="0"/>
          <w:szCs w:val="24"/>
          <w:lang w:val="en-US"/>
        </w:rPr>
        <w:t>,</w:t>
      </w:r>
      <w:r w:rsidR="004C789C" w:rsidRPr="00A43A69">
        <w:rPr>
          <w:rFonts w:ascii="Times New Roman" w:hAnsi="Times New Roman" w:cs="Times New Roman"/>
          <w:b w:val="0"/>
          <w:szCs w:val="24"/>
          <w:lang w:val="en-US"/>
        </w:rPr>
        <w:t xml:space="preserve"> and</w:t>
      </w:r>
      <w:r w:rsidR="00D80022" w:rsidRPr="00A43A69">
        <w:rPr>
          <w:rFonts w:ascii="Times New Roman" w:hAnsi="Times New Roman" w:cs="Times New Roman"/>
          <w:b w:val="0"/>
          <w:szCs w:val="24"/>
          <w:lang w:val="en-US"/>
        </w:rPr>
        <w:t xml:space="preserve"> </w:t>
      </w:r>
      <w:r w:rsidR="004C789C" w:rsidRPr="00A43A69">
        <w:rPr>
          <w:rFonts w:ascii="Times New Roman" w:hAnsi="Times New Roman" w:cs="Times New Roman"/>
          <w:b w:val="0"/>
          <w:szCs w:val="24"/>
          <w:lang w:val="en-US"/>
        </w:rPr>
        <w:t>0.022 (95% CI</w:t>
      </w:r>
      <w:r w:rsidRPr="00A43A69">
        <w:rPr>
          <w:rFonts w:ascii="Times New Roman" w:hAnsi="Times New Roman" w:cs="Times New Roman"/>
          <w:b w:val="0"/>
          <w:szCs w:val="24"/>
          <w:lang w:val="en-US"/>
        </w:rPr>
        <w:t>,</w:t>
      </w:r>
      <w:r w:rsidR="004C789C" w:rsidRPr="00A43A69">
        <w:rPr>
          <w:rFonts w:ascii="Times New Roman" w:hAnsi="Times New Roman" w:cs="Times New Roman"/>
          <w:b w:val="0"/>
          <w:szCs w:val="24"/>
          <w:lang w:val="en-US"/>
        </w:rPr>
        <w:t xml:space="preserve"> 0.015-0.025)</w:t>
      </w:r>
      <w:r w:rsidRPr="00A43A69">
        <w:rPr>
          <w:rFonts w:ascii="Times New Roman" w:hAnsi="Times New Roman" w:cs="Times New Roman"/>
          <w:b w:val="0"/>
          <w:szCs w:val="24"/>
          <w:lang w:val="en-US"/>
        </w:rPr>
        <w:t>,</w:t>
      </w:r>
      <w:r w:rsidR="004C789C" w:rsidRPr="00A43A69">
        <w:rPr>
          <w:rFonts w:ascii="Times New Roman" w:hAnsi="Times New Roman" w:cs="Times New Roman"/>
          <w:b w:val="0"/>
          <w:szCs w:val="24"/>
          <w:lang w:val="en-US"/>
        </w:rPr>
        <w:t xml:space="preserve"> </w:t>
      </w:r>
      <w:r w:rsidR="000B0C37" w:rsidRPr="000B0C37">
        <w:rPr>
          <w:rFonts w:ascii="Times New Roman" w:hAnsi="Times New Roman" w:cs="Times New Roman"/>
          <w:b w:val="0"/>
          <w:szCs w:val="24"/>
          <w:lang w:val="en-US"/>
        </w:rPr>
        <w:t>indicating</w:t>
      </w:r>
      <w:r w:rsidR="00D80022" w:rsidRPr="00A43A69">
        <w:rPr>
          <w:rFonts w:ascii="Times New Roman" w:hAnsi="Times New Roman" w:cs="Times New Roman"/>
          <w:b w:val="0"/>
          <w:szCs w:val="24"/>
          <w:lang w:val="en-US"/>
        </w:rPr>
        <w:t xml:space="preserve"> a calculated axial growth of 0.18 </w:t>
      </w:r>
      <w:r w:rsidR="006857B5" w:rsidRPr="00A43A69">
        <w:rPr>
          <w:rFonts w:ascii="Times New Roman" w:hAnsi="Times New Roman" w:cs="Times New Roman"/>
          <w:b w:val="0"/>
          <w:szCs w:val="24"/>
          <w:lang w:val="en-US"/>
        </w:rPr>
        <w:t xml:space="preserve">mm/year </w:t>
      </w:r>
      <w:r w:rsidR="00D80022" w:rsidRPr="00A43A69">
        <w:rPr>
          <w:rFonts w:ascii="Times New Roman" w:hAnsi="Times New Roman" w:cs="Times New Roman"/>
          <w:b w:val="0"/>
          <w:szCs w:val="24"/>
          <w:lang w:val="en-US"/>
        </w:rPr>
        <w:t>(95% CI</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0.123-0.210), 0.16</w:t>
      </w:r>
      <w:r w:rsidR="006857B5" w:rsidRPr="00A43A69">
        <w:rPr>
          <w:rFonts w:ascii="Times New Roman" w:hAnsi="Times New Roman" w:cs="Times New Roman"/>
          <w:b w:val="0"/>
          <w:szCs w:val="24"/>
          <w:lang w:val="en-US"/>
        </w:rPr>
        <w:t xml:space="preserve"> mm/year</w:t>
      </w:r>
      <w:r w:rsidR="00D80022" w:rsidRPr="00A43A69">
        <w:rPr>
          <w:rFonts w:ascii="Times New Roman" w:hAnsi="Times New Roman" w:cs="Times New Roman"/>
          <w:b w:val="0"/>
          <w:szCs w:val="24"/>
          <w:lang w:val="en-US"/>
        </w:rPr>
        <w:t xml:space="preserve"> (95% CI</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0.115-0.216)</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w:t>
      </w:r>
      <w:r w:rsidR="004C789C" w:rsidRPr="00A43A69">
        <w:rPr>
          <w:rFonts w:ascii="Times New Roman" w:hAnsi="Times New Roman" w:cs="Times New Roman"/>
          <w:b w:val="0"/>
          <w:szCs w:val="24"/>
          <w:lang w:val="en-US"/>
        </w:rPr>
        <w:t>and 0.26 mm/year (95% CI</w:t>
      </w:r>
      <w:r w:rsidRPr="00A43A69">
        <w:rPr>
          <w:rFonts w:ascii="Times New Roman" w:hAnsi="Times New Roman" w:cs="Times New Roman"/>
          <w:b w:val="0"/>
          <w:szCs w:val="24"/>
          <w:lang w:val="en-US"/>
        </w:rPr>
        <w:t>,</w:t>
      </w:r>
      <w:r w:rsidR="004C789C" w:rsidRPr="00A43A69">
        <w:rPr>
          <w:rFonts w:ascii="Times New Roman" w:hAnsi="Times New Roman" w:cs="Times New Roman"/>
          <w:b w:val="0"/>
          <w:szCs w:val="24"/>
          <w:lang w:val="en-US"/>
        </w:rPr>
        <w:t xml:space="preserve"> 0.185-0.305) </w:t>
      </w:r>
      <w:r w:rsidR="00D80022" w:rsidRPr="00A43A69">
        <w:rPr>
          <w:rFonts w:ascii="Times New Roman" w:hAnsi="Times New Roman" w:cs="Times New Roman"/>
          <w:b w:val="0"/>
          <w:szCs w:val="24"/>
          <w:lang w:val="en-US"/>
        </w:rPr>
        <w:t xml:space="preserve">for </w:t>
      </w:r>
      <w:r w:rsidRPr="00A43A69">
        <w:rPr>
          <w:rFonts w:ascii="Times New Roman" w:hAnsi="Times New Roman" w:cs="Times New Roman"/>
          <w:b w:val="0"/>
          <w:szCs w:val="24"/>
          <w:lang w:val="en-US"/>
        </w:rPr>
        <w:t xml:space="preserve">the </w:t>
      </w:r>
      <w:r w:rsidR="00D80022" w:rsidRPr="00A43A69">
        <w:rPr>
          <w:rFonts w:ascii="Times New Roman" w:hAnsi="Times New Roman" w:cs="Times New Roman"/>
          <w:b w:val="0"/>
          <w:szCs w:val="24"/>
          <w:lang w:val="en-US"/>
        </w:rPr>
        <w:t xml:space="preserve">SRRG, </w:t>
      </w:r>
      <w:r w:rsidR="004C789C" w:rsidRPr="00A43A69">
        <w:rPr>
          <w:rFonts w:ascii="Times New Roman" w:hAnsi="Times New Roman" w:cs="Times New Roman"/>
          <w:b w:val="0"/>
          <w:szCs w:val="24"/>
          <w:lang w:val="en-US"/>
        </w:rPr>
        <w:t>OK</w:t>
      </w:r>
      <w:r w:rsidRPr="00A43A69">
        <w:rPr>
          <w:rFonts w:ascii="Times New Roman" w:hAnsi="Times New Roman" w:cs="Times New Roman"/>
          <w:b w:val="0"/>
          <w:szCs w:val="24"/>
          <w:lang w:val="en-US"/>
        </w:rPr>
        <w:t>,</w:t>
      </w:r>
      <w:r w:rsidR="004C789C" w:rsidRPr="00A43A69">
        <w:rPr>
          <w:rFonts w:ascii="Times New Roman" w:hAnsi="Times New Roman" w:cs="Times New Roman"/>
          <w:b w:val="0"/>
          <w:szCs w:val="24"/>
          <w:lang w:val="en-US"/>
        </w:rPr>
        <w:t xml:space="preserve"> </w:t>
      </w:r>
      <w:r w:rsidR="00D80022" w:rsidRPr="00A43A69">
        <w:rPr>
          <w:rFonts w:ascii="Times New Roman" w:hAnsi="Times New Roman" w:cs="Times New Roman"/>
          <w:b w:val="0"/>
          <w:szCs w:val="24"/>
          <w:lang w:val="en-US"/>
        </w:rPr>
        <w:t xml:space="preserve">and </w:t>
      </w:r>
      <w:r w:rsidR="004C789C" w:rsidRPr="00A43A69">
        <w:rPr>
          <w:rFonts w:ascii="Times New Roman" w:hAnsi="Times New Roman" w:cs="Times New Roman"/>
          <w:b w:val="0"/>
          <w:szCs w:val="24"/>
          <w:lang w:val="en-US"/>
        </w:rPr>
        <w:t xml:space="preserve">SV </w:t>
      </w:r>
      <w:r w:rsidR="00D80022" w:rsidRPr="00A43A69">
        <w:rPr>
          <w:rFonts w:ascii="Times New Roman" w:hAnsi="Times New Roman" w:cs="Times New Roman"/>
          <w:b w:val="0"/>
          <w:szCs w:val="24"/>
          <w:lang w:val="en-US"/>
        </w:rPr>
        <w:t>groups</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respectively. </w:t>
      </w:r>
    </w:p>
    <w:p w:rsidR="00F86A83" w:rsidRPr="00A43A69" w:rsidRDefault="00C124C7" w:rsidP="00A43A69">
      <w:pPr>
        <w:spacing w:after="0" w:line="480" w:lineRule="auto"/>
        <w:ind w:left="0" w:firstLine="0"/>
        <w:jc w:val="left"/>
        <w:rPr>
          <w:rFonts w:ascii="Times New Roman" w:hAnsi="Times New Roman" w:cs="Times New Roman"/>
          <w:szCs w:val="24"/>
          <w:lang w:val="en-US"/>
        </w:rPr>
      </w:pPr>
      <w:r w:rsidRPr="00A43A69">
        <w:rPr>
          <w:rFonts w:ascii="Times New Roman" w:hAnsi="Times New Roman" w:cs="Times New Roman"/>
          <w:szCs w:val="24"/>
          <w:lang w:val="en-US"/>
        </w:rPr>
        <w:t>The VCD</w:t>
      </w:r>
      <w:r w:rsidR="00D80022" w:rsidRPr="00A43A69">
        <w:rPr>
          <w:rFonts w:ascii="Times New Roman" w:hAnsi="Times New Roman" w:cs="Times New Roman"/>
          <w:szCs w:val="24"/>
          <w:lang w:val="en-US"/>
        </w:rPr>
        <w:t xml:space="preserve"> change slope was significantly lower for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SRRG and OK </w:t>
      </w:r>
      <w:r w:rsidRPr="00A43A69">
        <w:rPr>
          <w:rFonts w:ascii="Times New Roman" w:hAnsi="Times New Roman" w:cs="Times New Roman"/>
          <w:szCs w:val="24"/>
          <w:lang w:val="en-US"/>
        </w:rPr>
        <w:t xml:space="preserve">groups </w:t>
      </w:r>
      <w:r w:rsidR="00D80022" w:rsidRPr="00A43A69">
        <w:rPr>
          <w:rFonts w:ascii="Times New Roman" w:hAnsi="Times New Roman" w:cs="Times New Roman"/>
          <w:szCs w:val="24"/>
          <w:lang w:val="en-US"/>
        </w:rPr>
        <w:t xml:space="preserve">compared to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SV </w:t>
      </w:r>
      <w:r w:rsidRPr="00A43A69">
        <w:rPr>
          <w:rFonts w:ascii="Times New Roman" w:hAnsi="Times New Roman" w:cs="Times New Roman"/>
          <w:szCs w:val="24"/>
          <w:lang w:val="en-US"/>
        </w:rPr>
        <w:t xml:space="preserve">group </w:t>
      </w:r>
      <w:r w:rsidR="00D80022" w:rsidRPr="00A43A69">
        <w:rPr>
          <w:rFonts w:ascii="Times New Roman" w:hAnsi="Times New Roman" w:cs="Times New Roman"/>
          <w:szCs w:val="24"/>
          <w:lang w:val="en-US"/>
        </w:rPr>
        <w:t>(t:</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161</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t>
      </w:r>
      <w:r w:rsidRPr="00A43A69">
        <w:rPr>
          <w:rFonts w:ascii="Times New Roman" w:hAnsi="Times New Roman" w:cs="Times New Roman"/>
          <w:i/>
          <w:szCs w:val="24"/>
          <w:lang w:val="en-US"/>
        </w:rPr>
        <w:t>P</w:t>
      </w:r>
      <w:r w:rsidR="00D80022" w:rsidRPr="00A43A69">
        <w:rPr>
          <w:rFonts w:ascii="Times New Roman" w:hAnsi="Times New Roman" w:cs="Times New Roman"/>
          <w:szCs w:val="24"/>
          <w:lang w:val="en-US"/>
        </w:rPr>
        <w:t>&lt;0.01 and t:</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 xml:space="preserve">130, </w:t>
      </w:r>
      <w:r w:rsidRPr="00A43A69">
        <w:rPr>
          <w:rFonts w:ascii="Times New Roman" w:hAnsi="Times New Roman" w:cs="Times New Roman"/>
          <w:i/>
          <w:szCs w:val="24"/>
          <w:lang w:val="en-US"/>
        </w:rPr>
        <w:t>P</w:t>
      </w:r>
      <w:r w:rsidR="00D80022" w:rsidRPr="00A43A69">
        <w:rPr>
          <w:rFonts w:ascii="Times New Roman" w:hAnsi="Times New Roman" w:cs="Times New Roman"/>
          <w:szCs w:val="24"/>
          <w:lang w:val="en-US"/>
        </w:rPr>
        <w:t xml:space="preserve">=0.05 for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SRRG and OK </w:t>
      </w:r>
      <w:r w:rsidRPr="00A43A69">
        <w:rPr>
          <w:rFonts w:ascii="Times New Roman" w:hAnsi="Times New Roman" w:cs="Times New Roman"/>
          <w:szCs w:val="24"/>
          <w:lang w:val="en-US"/>
        </w:rPr>
        <w:t xml:space="preserve">groups </w:t>
      </w:r>
      <w:r w:rsidR="00D80022" w:rsidRPr="00A43A69">
        <w:rPr>
          <w:rFonts w:ascii="Times New Roman" w:hAnsi="Times New Roman" w:cs="Times New Roman"/>
          <w:szCs w:val="24"/>
          <w:lang w:val="en-US"/>
        </w:rPr>
        <w:t>v</w:t>
      </w:r>
      <w:r w:rsidRPr="00A43A69">
        <w:rPr>
          <w:rFonts w:ascii="Times New Roman" w:hAnsi="Times New Roman" w:cs="Times New Roman"/>
          <w:szCs w:val="24"/>
          <w:lang w:val="en-US"/>
        </w:rPr>
        <w:t>ersus</w:t>
      </w:r>
      <w:r w:rsidR="00D80022" w:rsidRPr="00A43A69">
        <w:rPr>
          <w:rFonts w:ascii="Times New Roman" w:hAnsi="Times New Roman" w:cs="Times New Roman"/>
          <w:szCs w:val="24"/>
          <w:lang w:val="en-US"/>
        </w:rPr>
        <w:t xml:space="preserve"> </w:t>
      </w:r>
      <w:r w:rsidR="008E311E">
        <w:rPr>
          <w:rFonts w:ascii="Times New Roman" w:hAnsi="Times New Roman" w:cs="Times New Roman"/>
          <w:szCs w:val="24"/>
          <w:lang w:val="en-US"/>
        </w:rPr>
        <w:t>t</w:t>
      </w:r>
      <w:r w:rsidRPr="00A43A69">
        <w:rPr>
          <w:rFonts w:ascii="Times New Roman" w:hAnsi="Times New Roman" w:cs="Times New Roman"/>
          <w:szCs w:val="24"/>
          <w:lang w:val="en-US"/>
        </w:rPr>
        <w:t xml:space="preserve">he </w:t>
      </w:r>
      <w:r w:rsidR="00D80022" w:rsidRPr="00A43A69">
        <w:rPr>
          <w:rFonts w:ascii="Times New Roman" w:hAnsi="Times New Roman" w:cs="Times New Roman"/>
          <w:szCs w:val="24"/>
          <w:lang w:val="en-US"/>
        </w:rPr>
        <w:t>SV</w:t>
      </w:r>
      <w:r w:rsidRPr="00A43A69">
        <w:rPr>
          <w:rFonts w:ascii="Times New Roman" w:hAnsi="Times New Roman" w:cs="Times New Roman"/>
          <w:szCs w:val="24"/>
          <w:lang w:val="en-US"/>
        </w:rPr>
        <w:t xml:space="preserve"> group,</w:t>
      </w:r>
      <w:r w:rsidR="00D80022" w:rsidRPr="00A43A69">
        <w:rPr>
          <w:rFonts w:ascii="Times New Roman" w:hAnsi="Times New Roman" w:cs="Times New Roman"/>
          <w:szCs w:val="24"/>
          <w:lang w:val="en-US"/>
        </w:rPr>
        <w:t xml:space="preserve"> respectively).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SRRG and OK groups </w:t>
      </w:r>
      <w:r w:rsidR="008E311E">
        <w:rPr>
          <w:rFonts w:ascii="Times New Roman" w:hAnsi="Times New Roman" w:cs="Times New Roman"/>
          <w:szCs w:val="24"/>
          <w:lang w:val="en-US"/>
        </w:rPr>
        <w:t>did not differ</w:t>
      </w:r>
      <w:r w:rsidR="00D80022" w:rsidRPr="00A43A69">
        <w:rPr>
          <w:rFonts w:ascii="Times New Roman" w:hAnsi="Times New Roman" w:cs="Times New Roman"/>
          <w:szCs w:val="24"/>
          <w:lang w:val="en-US"/>
        </w:rPr>
        <w:t xml:space="preserve"> significant</w:t>
      </w:r>
      <w:r w:rsidR="008E311E">
        <w:rPr>
          <w:rFonts w:ascii="Times New Roman" w:hAnsi="Times New Roman" w:cs="Times New Roman"/>
          <w:szCs w:val="24"/>
          <w:lang w:val="en-US"/>
        </w:rPr>
        <w:t>ly</w:t>
      </w:r>
      <w:r w:rsidR="00D80022" w:rsidRPr="00A43A69">
        <w:rPr>
          <w:rFonts w:ascii="Times New Roman" w:hAnsi="Times New Roman" w:cs="Times New Roman"/>
          <w:szCs w:val="24"/>
          <w:lang w:val="en-US"/>
        </w:rPr>
        <w:t xml:space="preserve"> (t:</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 xml:space="preserve">119; p=0.154). </w:t>
      </w:r>
      <w:r w:rsidRPr="00A43A69">
        <w:rPr>
          <w:rFonts w:ascii="Times New Roman" w:hAnsi="Times New Roman" w:cs="Times New Roman"/>
          <w:szCs w:val="24"/>
          <w:lang w:val="en-US"/>
        </w:rPr>
        <w:t>The m</w:t>
      </w:r>
      <w:r w:rsidR="00D80022" w:rsidRPr="00A43A69">
        <w:rPr>
          <w:rFonts w:ascii="Times New Roman" w:hAnsi="Times New Roman" w:cs="Times New Roman"/>
          <w:szCs w:val="24"/>
          <w:lang w:val="en-US"/>
        </w:rPr>
        <w:t>edian slop</w:t>
      </w:r>
      <w:r w:rsidRPr="00A43A69">
        <w:rPr>
          <w:rFonts w:ascii="Times New Roman" w:hAnsi="Times New Roman" w:cs="Times New Roman"/>
          <w:szCs w:val="24"/>
          <w:lang w:val="en-US"/>
        </w:rPr>
        <w:t>es were</w:t>
      </w:r>
      <w:r w:rsidR="00D80022" w:rsidRPr="00A43A69">
        <w:rPr>
          <w:rFonts w:ascii="Times New Roman" w:hAnsi="Times New Roman" w:cs="Times New Roman"/>
          <w:szCs w:val="24"/>
          <w:lang w:val="en-US"/>
        </w:rPr>
        <w:t xml:space="preserve"> 0.009 (95% CI</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0.004-0.010), </w:t>
      </w:r>
      <w:r w:rsidR="006D1444" w:rsidRPr="00A43A69">
        <w:rPr>
          <w:rFonts w:ascii="Times New Roman" w:hAnsi="Times New Roman" w:cs="Times New Roman"/>
          <w:szCs w:val="24"/>
          <w:lang w:val="en-US"/>
        </w:rPr>
        <w:t>0.008 (95% CI</w:t>
      </w:r>
      <w:r w:rsidRPr="00A43A69">
        <w:rPr>
          <w:rFonts w:ascii="Times New Roman" w:hAnsi="Times New Roman" w:cs="Times New Roman"/>
          <w:szCs w:val="24"/>
          <w:lang w:val="en-US"/>
        </w:rPr>
        <w:t>,</w:t>
      </w:r>
      <w:r w:rsidR="006D1444" w:rsidRPr="00A43A69">
        <w:rPr>
          <w:rFonts w:ascii="Times New Roman" w:hAnsi="Times New Roman" w:cs="Times New Roman"/>
          <w:szCs w:val="24"/>
          <w:lang w:val="en-US"/>
        </w:rPr>
        <w:t xml:space="preserve"> 0.004-0.012)</w:t>
      </w:r>
      <w:r w:rsidRPr="00A43A69">
        <w:rPr>
          <w:rFonts w:ascii="Times New Roman" w:hAnsi="Times New Roman" w:cs="Times New Roman"/>
          <w:szCs w:val="24"/>
          <w:lang w:val="en-US"/>
        </w:rPr>
        <w:t>,</w:t>
      </w:r>
      <w:r w:rsidR="006D1444" w:rsidRPr="00A43A69">
        <w:rPr>
          <w:rFonts w:ascii="Times New Roman" w:hAnsi="Times New Roman" w:cs="Times New Roman"/>
          <w:szCs w:val="24"/>
          <w:lang w:val="en-US"/>
        </w:rPr>
        <w:t xml:space="preserve"> and </w:t>
      </w:r>
      <w:r w:rsidR="00D80022" w:rsidRPr="00A43A69">
        <w:rPr>
          <w:rFonts w:ascii="Times New Roman" w:hAnsi="Times New Roman" w:cs="Times New Roman"/>
          <w:szCs w:val="24"/>
          <w:lang w:val="en-US"/>
        </w:rPr>
        <w:t>0.012 (95% CI</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0.0090.017). This represents an estimated VCD growth of </w:t>
      </w:r>
      <w:r w:rsidR="00D80022" w:rsidRPr="00A43A69">
        <w:rPr>
          <w:rFonts w:ascii="Times New Roman" w:hAnsi="Times New Roman" w:cs="Times New Roman"/>
          <w:szCs w:val="24"/>
          <w:lang w:val="en-US"/>
        </w:rPr>
        <w:lastRenderedPageBreak/>
        <w:t xml:space="preserve">0.10 </w:t>
      </w:r>
      <w:r w:rsidR="006857B5" w:rsidRPr="00A43A69">
        <w:rPr>
          <w:rFonts w:ascii="Times New Roman" w:hAnsi="Times New Roman" w:cs="Times New Roman"/>
          <w:szCs w:val="24"/>
          <w:lang w:val="en-US"/>
        </w:rPr>
        <w:t xml:space="preserve">mm/year </w:t>
      </w:r>
      <w:r w:rsidR="00D80022" w:rsidRPr="00A43A69">
        <w:rPr>
          <w:rFonts w:ascii="Times New Roman" w:hAnsi="Times New Roman" w:cs="Times New Roman"/>
          <w:szCs w:val="24"/>
          <w:lang w:val="en-US"/>
        </w:rPr>
        <w:t>(95% CI</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0.061-0.136), </w:t>
      </w:r>
      <w:r w:rsidR="006D1444" w:rsidRPr="00A43A69">
        <w:rPr>
          <w:rFonts w:ascii="Times New Roman" w:hAnsi="Times New Roman" w:cs="Times New Roman"/>
          <w:szCs w:val="24"/>
          <w:lang w:val="en-US"/>
        </w:rPr>
        <w:t>0.09 mm/year (95% CI</w:t>
      </w:r>
      <w:r w:rsidRPr="00A43A69">
        <w:rPr>
          <w:rFonts w:ascii="Times New Roman" w:hAnsi="Times New Roman" w:cs="Times New Roman"/>
          <w:szCs w:val="24"/>
          <w:lang w:val="en-US"/>
        </w:rPr>
        <w:t>,</w:t>
      </w:r>
      <w:r w:rsidR="006D1444" w:rsidRPr="00A43A69">
        <w:rPr>
          <w:rFonts w:ascii="Times New Roman" w:hAnsi="Times New Roman" w:cs="Times New Roman"/>
          <w:szCs w:val="24"/>
          <w:lang w:val="en-US"/>
        </w:rPr>
        <w:t xml:space="preserve"> 0.052-0.151)</w:t>
      </w:r>
      <w:r w:rsidRPr="00A43A69">
        <w:rPr>
          <w:rFonts w:ascii="Times New Roman" w:hAnsi="Times New Roman" w:cs="Times New Roman"/>
          <w:szCs w:val="24"/>
          <w:lang w:val="en-US"/>
        </w:rPr>
        <w:t>,</w:t>
      </w:r>
      <w:r w:rsidR="006D1444" w:rsidRPr="00A43A69">
        <w:rPr>
          <w:rFonts w:ascii="Times New Roman" w:hAnsi="Times New Roman" w:cs="Times New Roman"/>
          <w:szCs w:val="24"/>
          <w:lang w:val="en-US"/>
        </w:rPr>
        <w:t xml:space="preserve"> and </w:t>
      </w:r>
      <w:r w:rsidR="00D80022" w:rsidRPr="00A43A69">
        <w:rPr>
          <w:rFonts w:ascii="Times New Roman" w:hAnsi="Times New Roman" w:cs="Times New Roman"/>
          <w:szCs w:val="24"/>
          <w:lang w:val="en-US"/>
        </w:rPr>
        <w:t>0.15</w:t>
      </w:r>
      <w:r w:rsidR="006857B5" w:rsidRPr="00A43A69">
        <w:rPr>
          <w:rFonts w:ascii="Times New Roman" w:hAnsi="Times New Roman" w:cs="Times New Roman"/>
          <w:szCs w:val="24"/>
          <w:lang w:val="en-US"/>
        </w:rPr>
        <w:t xml:space="preserve"> mm/year</w:t>
      </w:r>
      <w:r w:rsidR="00D80022" w:rsidRPr="00A43A69">
        <w:rPr>
          <w:rFonts w:ascii="Times New Roman" w:hAnsi="Times New Roman" w:cs="Times New Roman"/>
          <w:szCs w:val="24"/>
          <w:lang w:val="en-US"/>
        </w:rPr>
        <w:t xml:space="preserve"> (95% CI</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0.115-0.214) for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SRRG, OK</w:t>
      </w:r>
      <w:r w:rsidR="008E311E">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t>
      </w:r>
      <w:r w:rsidR="006D1444" w:rsidRPr="00A43A69">
        <w:rPr>
          <w:rFonts w:ascii="Times New Roman" w:hAnsi="Times New Roman" w:cs="Times New Roman"/>
          <w:szCs w:val="24"/>
          <w:lang w:val="en-US"/>
        </w:rPr>
        <w:t xml:space="preserve">and SV </w:t>
      </w:r>
      <w:r w:rsidR="00D80022" w:rsidRPr="00A43A69">
        <w:rPr>
          <w:rFonts w:ascii="Times New Roman" w:hAnsi="Times New Roman" w:cs="Times New Roman"/>
          <w:szCs w:val="24"/>
          <w:lang w:val="en-US"/>
        </w:rPr>
        <w:t xml:space="preserve">groups, respectively. </w:t>
      </w:r>
    </w:p>
    <w:p w:rsidR="00F86A83" w:rsidRPr="00A43A69" w:rsidRDefault="00C124C7" w:rsidP="00A43A69">
      <w:pPr>
        <w:spacing w:after="0" w:line="480" w:lineRule="auto"/>
        <w:ind w:left="-5" w:right="213" w:firstLine="545"/>
        <w:jc w:val="left"/>
        <w:rPr>
          <w:rFonts w:ascii="Times New Roman" w:hAnsi="Times New Roman" w:cs="Times New Roman"/>
          <w:szCs w:val="24"/>
          <w:lang w:val="en-US"/>
        </w:rPr>
      </w:pPr>
      <w:r w:rsidRPr="00A43A69">
        <w:rPr>
          <w:rFonts w:ascii="Times New Roman" w:hAnsi="Times New Roman" w:cs="Times New Roman"/>
          <w:szCs w:val="24"/>
          <w:lang w:val="en-US"/>
        </w:rPr>
        <w:t>The c</w:t>
      </w:r>
      <w:r w:rsidR="00D80022" w:rsidRPr="00A43A69">
        <w:rPr>
          <w:rFonts w:ascii="Times New Roman" w:hAnsi="Times New Roman" w:cs="Times New Roman"/>
          <w:szCs w:val="24"/>
          <w:lang w:val="en-US"/>
        </w:rPr>
        <w:t>rystal</w:t>
      </w:r>
      <w:r w:rsidR="002A6616" w:rsidRPr="00A43A69">
        <w:rPr>
          <w:rFonts w:ascii="Times New Roman" w:hAnsi="Times New Roman" w:cs="Times New Roman"/>
          <w:szCs w:val="24"/>
          <w:lang w:val="en-US"/>
        </w:rPr>
        <w:t>l</w:t>
      </w:r>
      <w:r w:rsidR="00D80022" w:rsidRPr="00A43A69">
        <w:rPr>
          <w:rFonts w:ascii="Times New Roman" w:hAnsi="Times New Roman" w:cs="Times New Roman"/>
          <w:szCs w:val="24"/>
          <w:lang w:val="en-US"/>
        </w:rPr>
        <w:t xml:space="preserve">ine lens changes regression line slope </w:t>
      </w:r>
      <w:r w:rsidRPr="00A43A69">
        <w:rPr>
          <w:rFonts w:ascii="Times New Roman" w:hAnsi="Times New Roman" w:cs="Times New Roman"/>
          <w:szCs w:val="24"/>
          <w:lang w:val="en-US"/>
        </w:rPr>
        <w:t>was not</w:t>
      </w:r>
      <w:r w:rsidR="00D80022" w:rsidRPr="00A43A69">
        <w:rPr>
          <w:rFonts w:ascii="Times New Roman" w:hAnsi="Times New Roman" w:cs="Times New Roman"/>
          <w:szCs w:val="24"/>
          <w:lang w:val="en-US"/>
        </w:rPr>
        <w:t xml:space="preserve"> significant </w:t>
      </w:r>
      <w:r w:rsidRPr="00A43A69">
        <w:rPr>
          <w:rFonts w:ascii="Times New Roman" w:hAnsi="Times New Roman" w:cs="Times New Roman"/>
          <w:szCs w:val="24"/>
          <w:lang w:val="en-US"/>
        </w:rPr>
        <w:t>in any</w:t>
      </w:r>
      <w:r w:rsidR="00D80022" w:rsidRPr="00A43A69">
        <w:rPr>
          <w:rFonts w:ascii="Times New Roman" w:hAnsi="Times New Roman" w:cs="Times New Roman"/>
          <w:szCs w:val="24"/>
          <w:lang w:val="en-US"/>
        </w:rPr>
        <w:t xml:space="preserve"> group (t:</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114</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t>
      </w:r>
      <w:r w:rsidRPr="00A43A69">
        <w:rPr>
          <w:rFonts w:ascii="Times New Roman" w:hAnsi="Times New Roman" w:cs="Times New Roman"/>
          <w:i/>
          <w:szCs w:val="24"/>
          <w:lang w:val="en-US"/>
        </w:rPr>
        <w:t>P</w:t>
      </w:r>
      <w:r w:rsidR="00D80022" w:rsidRPr="00A43A69">
        <w:rPr>
          <w:rFonts w:ascii="Times New Roman" w:hAnsi="Times New Roman" w:cs="Times New Roman"/>
          <w:szCs w:val="24"/>
          <w:lang w:val="en-US"/>
        </w:rPr>
        <w:t>=0.229; t:</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149</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t>
      </w:r>
      <w:r w:rsidRPr="00A43A69">
        <w:rPr>
          <w:rFonts w:ascii="Times New Roman" w:hAnsi="Times New Roman" w:cs="Times New Roman"/>
          <w:i/>
          <w:szCs w:val="24"/>
          <w:lang w:val="en-US"/>
        </w:rPr>
        <w:t>P</w:t>
      </w:r>
      <w:r w:rsidR="00D80022" w:rsidRPr="00A43A69">
        <w:rPr>
          <w:rFonts w:ascii="Times New Roman" w:hAnsi="Times New Roman" w:cs="Times New Roman"/>
          <w:szCs w:val="24"/>
          <w:lang w:val="en-US"/>
        </w:rPr>
        <w:t xml:space="preserve">=0.855 for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SRRG and OK</w:t>
      </w:r>
      <w:r w:rsidRPr="00A43A69">
        <w:rPr>
          <w:rFonts w:ascii="Times New Roman" w:hAnsi="Times New Roman" w:cs="Times New Roman"/>
          <w:szCs w:val="24"/>
          <w:lang w:val="en-US"/>
        </w:rPr>
        <w:t xml:space="preserve"> groups</w:t>
      </w:r>
      <w:r w:rsidR="00D80022" w:rsidRPr="00A43A69">
        <w:rPr>
          <w:rFonts w:ascii="Times New Roman" w:hAnsi="Times New Roman" w:cs="Times New Roman"/>
          <w:szCs w:val="24"/>
          <w:lang w:val="en-US"/>
        </w:rPr>
        <w:t xml:space="preserve"> compared to </w:t>
      </w:r>
      <w:r w:rsidRPr="00A43A69">
        <w:rPr>
          <w:rFonts w:ascii="Times New Roman" w:hAnsi="Times New Roman" w:cs="Times New Roman"/>
          <w:szCs w:val="24"/>
          <w:lang w:val="en-US"/>
        </w:rPr>
        <w:t>the SV group</w:t>
      </w:r>
      <w:r w:rsidR="00D80022" w:rsidRPr="00A43A69">
        <w:rPr>
          <w:rFonts w:ascii="Times New Roman" w:hAnsi="Times New Roman" w:cs="Times New Roman"/>
          <w:szCs w:val="24"/>
          <w:lang w:val="en-US"/>
        </w:rPr>
        <w:t>, and t:</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169</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t>
      </w:r>
      <w:r w:rsidRPr="00A43A69">
        <w:rPr>
          <w:rFonts w:ascii="Times New Roman" w:hAnsi="Times New Roman" w:cs="Times New Roman"/>
          <w:i/>
          <w:szCs w:val="24"/>
          <w:lang w:val="en-US"/>
        </w:rPr>
        <w:t>P</w:t>
      </w:r>
      <w:r w:rsidR="00D80022" w:rsidRPr="00A43A69">
        <w:rPr>
          <w:rFonts w:ascii="Times New Roman" w:hAnsi="Times New Roman" w:cs="Times New Roman"/>
          <w:szCs w:val="24"/>
          <w:lang w:val="en-US"/>
        </w:rPr>
        <w:t xml:space="preserve">=0.747 for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SRRG </w:t>
      </w:r>
      <w:r w:rsidRPr="00A43A69">
        <w:rPr>
          <w:rFonts w:ascii="Times New Roman" w:hAnsi="Times New Roman" w:cs="Times New Roman"/>
          <w:szCs w:val="24"/>
          <w:lang w:val="en-US"/>
        </w:rPr>
        <w:t xml:space="preserve">group </w:t>
      </w:r>
      <w:r w:rsidR="00D80022" w:rsidRPr="00A43A69">
        <w:rPr>
          <w:rFonts w:ascii="Times New Roman" w:hAnsi="Times New Roman" w:cs="Times New Roman"/>
          <w:szCs w:val="24"/>
          <w:lang w:val="en-US"/>
        </w:rPr>
        <w:t>compared to</w:t>
      </w:r>
      <w:r w:rsidR="006D1444"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the </w:t>
      </w:r>
      <w:r w:rsidR="00E67274" w:rsidRPr="00134DC8">
        <w:rPr>
          <w:rFonts w:ascii="Times New Roman" w:hAnsi="Times New Roman" w:cs="Times New Roman"/>
          <w:szCs w:val="24"/>
          <w:lang w:val="en-US"/>
        </w:rPr>
        <w:t>OK</w:t>
      </w:r>
      <w:r w:rsidR="00D80022"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group</w:t>
      </w:r>
      <w:r w:rsidR="00D80022"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ACD changes </w:t>
      </w:r>
      <w:r w:rsidR="002A6616" w:rsidRPr="00A43A69">
        <w:rPr>
          <w:rFonts w:ascii="Times New Roman" w:hAnsi="Times New Roman" w:cs="Times New Roman"/>
          <w:szCs w:val="24"/>
          <w:lang w:val="en-US"/>
        </w:rPr>
        <w:t>were</w:t>
      </w:r>
      <w:r w:rsidR="00D80022" w:rsidRPr="00A43A69">
        <w:rPr>
          <w:rFonts w:ascii="Times New Roman" w:hAnsi="Times New Roman" w:cs="Times New Roman"/>
          <w:szCs w:val="24"/>
          <w:lang w:val="en-US"/>
        </w:rPr>
        <w:t xml:space="preserve"> not significant for any combination; t:</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182</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t>
      </w:r>
      <w:r w:rsidRPr="00A43A69">
        <w:rPr>
          <w:rFonts w:ascii="Times New Roman" w:hAnsi="Times New Roman" w:cs="Times New Roman"/>
          <w:i/>
          <w:szCs w:val="24"/>
          <w:lang w:val="en-US"/>
        </w:rPr>
        <w:t>P</w:t>
      </w:r>
      <w:r w:rsidR="00D80022" w:rsidRPr="00A43A69">
        <w:rPr>
          <w:rFonts w:ascii="Times New Roman" w:hAnsi="Times New Roman" w:cs="Times New Roman"/>
          <w:szCs w:val="24"/>
          <w:lang w:val="en-US"/>
        </w:rPr>
        <w:t>=0.898; t:</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160</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t>
      </w:r>
      <w:r w:rsidRPr="00A43A69">
        <w:rPr>
          <w:rFonts w:ascii="Times New Roman" w:hAnsi="Times New Roman" w:cs="Times New Roman"/>
          <w:i/>
          <w:szCs w:val="24"/>
          <w:lang w:val="en-US"/>
        </w:rPr>
        <w:t>P</w:t>
      </w:r>
      <w:r w:rsidR="00D80022" w:rsidRPr="00A43A69">
        <w:rPr>
          <w:rFonts w:ascii="Times New Roman" w:hAnsi="Times New Roman" w:cs="Times New Roman"/>
          <w:szCs w:val="24"/>
          <w:lang w:val="en-US"/>
        </w:rPr>
        <w:t>=0.458</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 xml:space="preserve">for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SRRG and OK </w:t>
      </w:r>
      <w:r w:rsidRPr="00A43A69">
        <w:rPr>
          <w:rFonts w:ascii="Times New Roman" w:hAnsi="Times New Roman" w:cs="Times New Roman"/>
          <w:szCs w:val="24"/>
          <w:lang w:val="en-US"/>
        </w:rPr>
        <w:t xml:space="preserve">groups </w:t>
      </w:r>
      <w:r w:rsidR="00D80022" w:rsidRPr="00A43A69">
        <w:rPr>
          <w:rFonts w:ascii="Times New Roman" w:hAnsi="Times New Roman" w:cs="Times New Roman"/>
          <w:szCs w:val="24"/>
          <w:lang w:val="en-US"/>
        </w:rPr>
        <w:t xml:space="preserve">versus </w:t>
      </w:r>
      <w:r w:rsidRPr="00A43A69">
        <w:rPr>
          <w:rFonts w:ascii="Times New Roman" w:hAnsi="Times New Roman" w:cs="Times New Roman"/>
          <w:szCs w:val="24"/>
          <w:lang w:val="en-US"/>
        </w:rPr>
        <w:t>the SV group</w:t>
      </w:r>
      <w:r w:rsidR="00D80022" w:rsidRPr="00A43A69">
        <w:rPr>
          <w:rFonts w:ascii="Times New Roman" w:hAnsi="Times New Roman" w:cs="Times New Roman"/>
          <w:szCs w:val="24"/>
          <w:lang w:val="en-US"/>
        </w:rPr>
        <w:t>, and t:</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107</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t>
      </w:r>
      <w:r w:rsidRPr="00A43A69">
        <w:rPr>
          <w:rFonts w:ascii="Times New Roman" w:hAnsi="Times New Roman" w:cs="Times New Roman"/>
          <w:i/>
          <w:szCs w:val="24"/>
          <w:lang w:val="en-US"/>
        </w:rPr>
        <w:t>P</w:t>
      </w:r>
      <w:r w:rsidR="00D80022" w:rsidRPr="00A43A69">
        <w:rPr>
          <w:rFonts w:ascii="Times New Roman" w:hAnsi="Times New Roman" w:cs="Times New Roman"/>
          <w:szCs w:val="24"/>
          <w:lang w:val="en-US"/>
        </w:rPr>
        <w:t xml:space="preserve">=0.956 for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SRRG </w:t>
      </w:r>
      <w:r w:rsidRPr="00A43A69">
        <w:rPr>
          <w:rFonts w:ascii="Times New Roman" w:hAnsi="Times New Roman" w:cs="Times New Roman"/>
          <w:szCs w:val="24"/>
          <w:lang w:val="en-US"/>
        </w:rPr>
        <w:t xml:space="preserve">group compared with the OK group. </w:t>
      </w:r>
    </w:p>
    <w:p w:rsidR="00F86A83" w:rsidRPr="00A43A69" w:rsidRDefault="00D80022" w:rsidP="00A43A69">
      <w:pPr>
        <w:spacing w:after="0" w:line="480" w:lineRule="auto"/>
        <w:ind w:left="0" w:firstLine="0"/>
        <w:jc w:val="left"/>
        <w:rPr>
          <w:rFonts w:ascii="Times New Roman" w:hAnsi="Times New Roman" w:cs="Times New Roman"/>
          <w:szCs w:val="24"/>
          <w:lang w:val="en-US"/>
        </w:rPr>
      </w:pPr>
      <w:r w:rsidRPr="00A43A69">
        <w:rPr>
          <w:rFonts w:ascii="Times New Roman" w:hAnsi="Times New Roman" w:cs="Times New Roman"/>
          <w:szCs w:val="24"/>
          <w:lang w:val="en-US"/>
        </w:rPr>
        <w:t xml:space="preserve"> </w:t>
      </w:r>
    </w:p>
    <w:p w:rsidR="00F86A83" w:rsidRPr="00A43A69" w:rsidRDefault="00CC0DF5" w:rsidP="00A43A69">
      <w:pPr>
        <w:pStyle w:val="Ttulo1"/>
        <w:spacing w:after="0" w:line="480" w:lineRule="auto"/>
        <w:ind w:left="-5" w:right="0"/>
        <w:rPr>
          <w:rFonts w:ascii="Times New Roman" w:hAnsi="Times New Roman" w:cs="Times New Roman"/>
          <w:szCs w:val="24"/>
          <w:lang w:val="en-US"/>
        </w:rPr>
      </w:pPr>
      <w:r w:rsidRPr="00A43A69">
        <w:rPr>
          <w:rFonts w:ascii="Times New Roman" w:hAnsi="Times New Roman" w:cs="Times New Roman"/>
          <w:b w:val="0"/>
          <w:i/>
          <w:szCs w:val="24"/>
          <w:lang w:val="en-US"/>
        </w:rPr>
        <w:t xml:space="preserve">3.6. </w:t>
      </w:r>
      <w:r w:rsidR="00D80022" w:rsidRPr="00A43A69">
        <w:rPr>
          <w:rFonts w:ascii="Times New Roman" w:hAnsi="Times New Roman" w:cs="Times New Roman"/>
          <w:b w:val="0"/>
          <w:i/>
          <w:szCs w:val="24"/>
          <w:lang w:val="en-US"/>
        </w:rPr>
        <w:t>Corneal parameters</w:t>
      </w:r>
      <w:r w:rsidRPr="00A43A69">
        <w:rPr>
          <w:rFonts w:ascii="Times New Roman" w:hAnsi="Times New Roman" w:cs="Times New Roman"/>
          <w:b w:val="0"/>
          <w:szCs w:val="24"/>
          <w:lang w:val="en-US"/>
        </w:rPr>
        <w:t xml:space="preserve">. </w:t>
      </w:r>
      <w:r w:rsidR="00D80022" w:rsidRPr="00A43A69">
        <w:rPr>
          <w:rFonts w:ascii="Times New Roman" w:hAnsi="Times New Roman" w:cs="Times New Roman"/>
          <w:b w:val="0"/>
          <w:szCs w:val="24"/>
          <w:lang w:val="en-US"/>
        </w:rPr>
        <w:t xml:space="preserve"> </w:t>
      </w:r>
      <w:r w:rsidR="006857B5" w:rsidRPr="00A43A69">
        <w:rPr>
          <w:rFonts w:ascii="Times New Roman" w:hAnsi="Times New Roman" w:cs="Times New Roman"/>
          <w:b w:val="0"/>
          <w:szCs w:val="24"/>
          <w:lang w:val="en-US"/>
        </w:rPr>
        <w:t>T</w:t>
      </w:r>
      <w:r w:rsidRPr="00A43A69">
        <w:rPr>
          <w:rFonts w:ascii="Times New Roman" w:hAnsi="Times New Roman" w:cs="Times New Roman"/>
          <w:b w:val="0"/>
          <w:szCs w:val="24"/>
          <w:lang w:val="en-US"/>
        </w:rPr>
        <w:t>he t</w:t>
      </w:r>
      <w:r w:rsidR="006857B5" w:rsidRPr="00A43A69">
        <w:rPr>
          <w:rFonts w:ascii="Times New Roman" w:hAnsi="Times New Roman" w:cs="Times New Roman"/>
          <w:b w:val="0"/>
          <w:szCs w:val="24"/>
          <w:lang w:val="en-US"/>
        </w:rPr>
        <w:t>opographic and pachy</w:t>
      </w:r>
      <w:r w:rsidR="00D80022" w:rsidRPr="00A43A69">
        <w:rPr>
          <w:rFonts w:ascii="Times New Roman" w:hAnsi="Times New Roman" w:cs="Times New Roman"/>
          <w:b w:val="0"/>
          <w:szCs w:val="24"/>
          <w:lang w:val="en-US"/>
        </w:rPr>
        <w:t xml:space="preserve">metric parameters </w:t>
      </w:r>
      <w:r w:rsidRPr="00A43A69">
        <w:rPr>
          <w:rFonts w:ascii="Times New Roman" w:hAnsi="Times New Roman" w:cs="Times New Roman"/>
          <w:b w:val="0"/>
          <w:szCs w:val="24"/>
          <w:lang w:val="en-US"/>
        </w:rPr>
        <w:t>did not change</w:t>
      </w:r>
      <w:r w:rsidR="00D80022" w:rsidRPr="00A43A69">
        <w:rPr>
          <w:rFonts w:ascii="Times New Roman" w:hAnsi="Times New Roman" w:cs="Times New Roman"/>
          <w:b w:val="0"/>
          <w:szCs w:val="24"/>
          <w:lang w:val="en-US"/>
        </w:rPr>
        <w:t xml:space="preserve"> significant</w:t>
      </w:r>
      <w:r w:rsidRPr="00A43A69">
        <w:rPr>
          <w:rFonts w:ascii="Times New Roman" w:hAnsi="Times New Roman" w:cs="Times New Roman"/>
          <w:b w:val="0"/>
          <w:szCs w:val="24"/>
          <w:lang w:val="en-US"/>
        </w:rPr>
        <w:t>ly</w:t>
      </w:r>
      <w:r w:rsidR="008E311E">
        <w:rPr>
          <w:rFonts w:ascii="Times New Roman" w:hAnsi="Times New Roman" w:cs="Times New Roman"/>
          <w:b w:val="0"/>
          <w:szCs w:val="24"/>
          <w:lang w:val="en-US"/>
        </w:rPr>
        <w:t xml:space="preserve"> </w:t>
      </w:r>
      <w:r w:rsidR="00D80022" w:rsidRPr="00A43A69">
        <w:rPr>
          <w:rFonts w:ascii="Times New Roman" w:hAnsi="Times New Roman" w:cs="Times New Roman"/>
          <w:b w:val="0"/>
          <w:szCs w:val="24"/>
          <w:lang w:val="en-US"/>
        </w:rPr>
        <w:t xml:space="preserve">during the trial between </w:t>
      </w:r>
      <w:r w:rsidRPr="00A43A69">
        <w:rPr>
          <w:rFonts w:ascii="Times New Roman" w:hAnsi="Times New Roman" w:cs="Times New Roman"/>
          <w:b w:val="0"/>
          <w:szCs w:val="24"/>
          <w:lang w:val="en-US"/>
        </w:rPr>
        <w:t xml:space="preserve">the </w:t>
      </w:r>
      <w:r w:rsidR="00D80022" w:rsidRPr="00A43A69">
        <w:rPr>
          <w:rFonts w:ascii="Times New Roman" w:hAnsi="Times New Roman" w:cs="Times New Roman"/>
          <w:b w:val="0"/>
          <w:szCs w:val="24"/>
          <w:lang w:val="en-US"/>
        </w:rPr>
        <w:t xml:space="preserve">SRRG and SV groups. </w:t>
      </w:r>
      <w:r w:rsidRPr="00A43A69">
        <w:rPr>
          <w:rFonts w:ascii="Times New Roman" w:hAnsi="Times New Roman" w:cs="Times New Roman"/>
          <w:b w:val="0"/>
          <w:szCs w:val="24"/>
          <w:lang w:val="en-US"/>
        </w:rPr>
        <w:t xml:space="preserve">However, the </w:t>
      </w:r>
      <w:r w:rsidR="00D80022" w:rsidRPr="00A43A69">
        <w:rPr>
          <w:rFonts w:ascii="Times New Roman" w:hAnsi="Times New Roman" w:cs="Times New Roman"/>
          <w:b w:val="0"/>
          <w:szCs w:val="24"/>
          <w:lang w:val="en-US"/>
        </w:rPr>
        <w:t xml:space="preserve">mean keratometric reading changed in </w:t>
      </w:r>
      <w:r w:rsidRPr="00A43A69">
        <w:rPr>
          <w:rFonts w:ascii="Times New Roman" w:hAnsi="Times New Roman" w:cs="Times New Roman"/>
          <w:b w:val="0"/>
          <w:szCs w:val="24"/>
          <w:lang w:val="en-US"/>
        </w:rPr>
        <w:t xml:space="preserve">the </w:t>
      </w:r>
      <w:r w:rsidR="00D80022" w:rsidRPr="00A43A69">
        <w:rPr>
          <w:rFonts w:ascii="Times New Roman" w:hAnsi="Times New Roman" w:cs="Times New Roman"/>
          <w:b w:val="0"/>
          <w:szCs w:val="24"/>
          <w:lang w:val="en-US"/>
        </w:rPr>
        <w:t>SRRG group from 7.60±0.16 mm to 7.56±0.16 mm and pach</w:t>
      </w:r>
      <w:r w:rsidR="006857B5" w:rsidRPr="00A43A69">
        <w:rPr>
          <w:rFonts w:ascii="Times New Roman" w:hAnsi="Times New Roman" w:cs="Times New Roman"/>
          <w:b w:val="0"/>
          <w:szCs w:val="24"/>
          <w:lang w:val="en-US"/>
        </w:rPr>
        <w:t>y</w:t>
      </w:r>
      <w:r w:rsidR="00D80022" w:rsidRPr="00A43A69">
        <w:rPr>
          <w:rFonts w:ascii="Times New Roman" w:hAnsi="Times New Roman" w:cs="Times New Roman"/>
          <w:b w:val="0"/>
          <w:szCs w:val="24"/>
          <w:lang w:val="en-US"/>
        </w:rPr>
        <w:t>metry from 534±</w:t>
      </w:r>
      <w:r w:rsidR="00E67274" w:rsidRPr="00134DC8">
        <w:rPr>
          <w:rFonts w:ascii="Times New Roman" w:hAnsi="Times New Roman" w:cs="Times New Roman"/>
          <w:b w:val="0"/>
          <w:szCs w:val="24"/>
          <w:lang w:val="en-US"/>
        </w:rPr>
        <w:t>29</w:t>
      </w:r>
      <w:r w:rsidR="00D80022" w:rsidRPr="00A43A69">
        <w:rPr>
          <w:rFonts w:ascii="Times New Roman" w:hAnsi="Times New Roman" w:cs="Times New Roman"/>
          <w:b w:val="0"/>
          <w:szCs w:val="24"/>
          <w:lang w:val="en-US"/>
        </w:rPr>
        <w:t xml:space="preserve"> </w:t>
      </w:r>
      <w:r w:rsidR="006857B5" w:rsidRPr="00A43A69">
        <w:rPr>
          <w:rFonts w:ascii="Times New Roman" w:hAnsi="Times New Roman" w:cs="Times New Roman"/>
          <w:b w:val="0"/>
          <w:szCs w:val="24"/>
          <w:lang w:val="en-US"/>
        </w:rPr>
        <w:t xml:space="preserve">microns </w:t>
      </w:r>
      <w:r w:rsidR="00D80022" w:rsidRPr="00A43A69">
        <w:rPr>
          <w:rFonts w:ascii="Times New Roman" w:hAnsi="Times New Roman" w:cs="Times New Roman"/>
          <w:b w:val="0"/>
          <w:szCs w:val="24"/>
          <w:lang w:val="en-US"/>
        </w:rPr>
        <w:t>to 542±</w:t>
      </w:r>
      <w:r w:rsidR="00E67274" w:rsidRPr="00134DC8">
        <w:rPr>
          <w:rFonts w:ascii="Times New Roman" w:hAnsi="Times New Roman" w:cs="Times New Roman"/>
          <w:b w:val="0"/>
          <w:szCs w:val="24"/>
          <w:lang w:val="en-US"/>
        </w:rPr>
        <w:t>27</w:t>
      </w:r>
      <w:r w:rsidR="00D80022" w:rsidRPr="00A43A69">
        <w:rPr>
          <w:rFonts w:ascii="Times New Roman" w:hAnsi="Times New Roman" w:cs="Times New Roman"/>
          <w:b w:val="0"/>
          <w:szCs w:val="24"/>
          <w:lang w:val="en-US"/>
        </w:rPr>
        <w:t xml:space="preserve"> </w:t>
      </w:r>
      <w:r w:rsidR="006857B5" w:rsidRPr="00A43A69">
        <w:rPr>
          <w:rFonts w:ascii="Times New Roman" w:hAnsi="Times New Roman" w:cs="Times New Roman"/>
          <w:b w:val="0"/>
          <w:szCs w:val="24"/>
          <w:lang w:val="en-US"/>
        </w:rPr>
        <w:t xml:space="preserve">microns </w:t>
      </w:r>
      <w:r w:rsidR="00D80022" w:rsidRPr="00A43A69">
        <w:rPr>
          <w:rFonts w:ascii="Times New Roman" w:hAnsi="Times New Roman" w:cs="Times New Roman"/>
          <w:b w:val="0"/>
          <w:szCs w:val="24"/>
          <w:lang w:val="en-US"/>
        </w:rPr>
        <w:t xml:space="preserve">at 6 months and then </w:t>
      </w:r>
      <w:r w:rsidRPr="00A43A69">
        <w:rPr>
          <w:rFonts w:ascii="Times New Roman" w:hAnsi="Times New Roman" w:cs="Times New Roman"/>
          <w:b w:val="0"/>
          <w:szCs w:val="24"/>
          <w:lang w:val="en-US"/>
        </w:rPr>
        <w:t xml:space="preserve">returned </w:t>
      </w:r>
      <w:r w:rsidR="00D80022" w:rsidRPr="00A43A69">
        <w:rPr>
          <w:rFonts w:ascii="Times New Roman" w:hAnsi="Times New Roman" w:cs="Times New Roman"/>
          <w:b w:val="0"/>
          <w:szCs w:val="24"/>
          <w:lang w:val="en-US"/>
        </w:rPr>
        <w:t>to 537±</w:t>
      </w:r>
      <w:r w:rsidR="00E67274" w:rsidRPr="00134DC8">
        <w:rPr>
          <w:rFonts w:ascii="Times New Roman" w:hAnsi="Times New Roman" w:cs="Times New Roman"/>
          <w:b w:val="0"/>
          <w:szCs w:val="24"/>
          <w:lang w:val="en-US"/>
        </w:rPr>
        <w:t>32</w:t>
      </w:r>
      <w:r w:rsidR="00D80022" w:rsidRPr="00A43A69">
        <w:rPr>
          <w:rFonts w:ascii="Times New Roman" w:hAnsi="Times New Roman" w:cs="Times New Roman"/>
          <w:b w:val="0"/>
          <w:szCs w:val="24"/>
          <w:lang w:val="en-US"/>
        </w:rPr>
        <w:t xml:space="preserve"> </w:t>
      </w:r>
      <w:r w:rsidR="006857B5" w:rsidRPr="00A43A69">
        <w:rPr>
          <w:rFonts w:ascii="Times New Roman" w:hAnsi="Times New Roman" w:cs="Times New Roman"/>
          <w:b w:val="0"/>
          <w:szCs w:val="24"/>
          <w:lang w:val="en-US"/>
        </w:rPr>
        <w:t>microns</w:t>
      </w:r>
      <w:r w:rsidR="00D80022" w:rsidRPr="00A43A69">
        <w:rPr>
          <w:rFonts w:ascii="Times New Roman" w:hAnsi="Times New Roman" w:cs="Times New Roman"/>
          <w:b w:val="0"/>
          <w:szCs w:val="24"/>
          <w:lang w:val="en-US"/>
        </w:rPr>
        <w:t xml:space="preserve">. </w:t>
      </w:r>
      <w:r w:rsidRPr="00A43A69">
        <w:rPr>
          <w:rFonts w:ascii="Times New Roman" w:hAnsi="Times New Roman" w:cs="Times New Roman"/>
          <w:b w:val="0"/>
          <w:szCs w:val="24"/>
          <w:lang w:val="en-US"/>
        </w:rPr>
        <w:t>The e</w:t>
      </w:r>
      <w:r w:rsidR="00D80022" w:rsidRPr="00A43A69">
        <w:rPr>
          <w:rFonts w:ascii="Times New Roman" w:hAnsi="Times New Roman" w:cs="Times New Roman"/>
          <w:b w:val="0"/>
          <w:szCs w:val="24"/>
          <w:lang w:val="en-US"/>
        </w:rPr>
        <w:t xml:space="preserve">ccentricity remained almost unchanged </w:t>
      </w:r>
      <w:r w:rsidRPr="00A43A69">
        <w:rPr>
          <w:rFonts w:ascii="Times New Roman" w:hAnsi="Times New Roman" w:cs="Times New Roman"/>
          <w:b w:val="0"/>
          <w:szCs w:val="24"/>
          <w:lang w:val="en-US"/>
        </w:rPr>
        <w:t>during the study</w:t>
      </w:r>
      <w:r w:rsidR="00D80022" w:rsidRPr="00A43A69">
        <w:rPr>
          <w:rFonts w:ascii="Times New Roman" w:hAnsi="Times New Roman" w:cs="Times New Roman"/>
          <w:b w:val="0"/>
          <w:szCs w:val="24"/>
          <w:lang w:val="en-US"/>
        </w:rPr>
        <w:t xml:space="preserve"> in all groups</w:t>
      </w:r>
      <w:r w:rsidRPr="00A43A69">
        <w:rPr>
          <w:rFonts w:ascii="Times New Roman" w:hAnsi="Times New Roman" w:cs="Times New Roman"/>
          <w:b w:val="0"/>
          <w:szCs w:val="24"/>
          <w:lang w:val="en-US"/>
        </w:rPr>
        <w:t>.</w:t>
      </w:r>
      <w:r w:rsidR="00D80022" w:rsidRPr="00A43A69">
        <w:rPr>
          <w:rFonts w:ascii="Times New Roman" w:hAnsi="Times New Roman" w:cs="Times New Roman"/>
          <w:b w:val="0"/>
          <w:szCs w:val="24"/>
          <w:lang w:val="en-US"/>
        </w:rPr>
        <w:t xml:space="preserve"> </w:t>
      </w:r>
    </w:p>
    <w:p w:rsidR="00F86A83" w:rsidRPr="00A43A69" w:rsidRDefault="00D80022" w:rsidP="00A43A69">
      <w:pPr>
        <w:spacing w:after="0" w:line="480" w:lineRule="auto"/>
        <w:ind w:left="0" w:firstLine="0"/>
        <w:jc w:val="left"/>
        <w:rPr>
          <w:rFonts w:ascii="Times New Roman" w:hAnsi="Times New Roman" w:cs="Times New Roman"/>
          <w:szCs w:val="24"/>
          <w:lang w:val="en-US"/>
        </w:rPr>
      </w:pPr>
      <w:r w:rsidRPr="00A43A69">
        <w:rPr>
          <w:rFonts w:ascii="Times New Roman" w:hAnsi="Times New Roman" w:cs="Times New Roman"/>
          <w:szCs w:val="24"/>
          <w:lang w:val="en-US"/>
        </w:rPr>
        <w:t xml:space="preserve"> </w:t>
      </w:r>
    </w:p>
    <w:p w:rsidR="00F86A83" w:rsidRPr="00A43A69" w:rsidRDefault="00D80022" w:rsidP="00A43A69">
      <w:pPr>
        <w:pStyle w:val="Ttulo1"/>
        <w:numPr>
          <w:ilvl w:val="0"/>
          <w:numId w:val="3"/>
        </w:numPr>
        <w:spacing w:after="0" w:line="480" w:lineRule="auto"/>
        <w:ind w:right="0"/>
        <w:rPr>
          <w:rFonts w:ascii="Times New Roman" w:hAnsi="Times New Roman" w:cs="Times New Roman"/>
          <w:szCs w:val="24"/>
          <w:lang w:val="en-US"/>
        </w:rPr>
      </w:pPr>
      <w:r w:rsidRPr="00A43A69">
        <w:rPr>
          <w:rFonts w:ascii="Times New Roman" w:hAnsi="Times New Roman" w:cs="Times New Roman"/>
          <w:szCs w:val="24"/>
          <w:lang w:val="en-US"/>
        </w:rPr>
        <w:t>D</w:t>
      </w:r>
      <w:r w:rsidR="00A11CE3" w:rsidRPr="00A43A69">
        <w:rPr>
          <w:rFonts w:ascii="Times New Roman" w:hAnsi="Times New Roman" w:cs="Times New Roman"/>
          <w:szCs w:val="24"/>
          <w:lang w:val="en-US"/>
        </w:rPr>
        <w:t xml:space="preserve">iscussion </w:t>
      </w:r>
    </w:p>
    <w:p w:rsidR="00F86A83" w:rsidRPr="00A43A69" w:rsidRDefault="00D80022" w:rsidP="00A43A69">
      <w:pPr>
        <w:spacing w:after="0" w:line="480" w:lineRule="auto"/>
        <w:ind w:left="-5" w:right="213"/>
        <w:jc w:val="left"/>
        <w:rPr>
          <w:rFonts w:ascii="Times New Roman" w:hAnsi="Times New Roman" w:cs="Times New Roman"/>
          <w:szCs w:val="24"/>
          <w:lang w:val="en-US"/>
        </w:rPr>
      </w:pPr>
      <w:r w:rsidRPr="00A43A69">
        <w:rPr>
          <w:rFonts w:ascii="Times New Roman" w:hAnsi="Times New Roman" w:cs="Times New Roman"/>
          <w:szCs w:val="24"/>
          <w:lang w:val="en-US"/>
        </w:rPr>
        <w:t xml:space="preserve">Both </w:t>
      </w:r>
      <w:r w:rsidR="00CC0DF5" w:rsidRPr="00A43A69">
        <w:rPr>
          <w:rFonts w:ascii="Times New Roman" w:hAnsi="Times New Roman" w:cs="Times New Roman"/>
          <w:szCs w:val="24"/>
          <w:lang w:val="en-US"/>
        </w:rPr>
        <w:t xml:space="preserve">the </w:t>
      </w:r>
      <w:r w:rsidR="005165A5" w:rsidRPr="00A43A69">
        <w:rPr>
          <w:rFonts w:ascii="Times New Roman" w:hAnsi="Times New Roman" w:cs="Times New Roman"/>
          <w:szCs w:val="24"/>
          <w:lang w:val="en-US"/>
        </w:rPr>
        <w:t>SRRG</w:t>
      </w:r>
      <w:r w:rsidRPr="00A43A69">
        <w:rPr>
          <w:rFonts w:ascii="Times New Roman" w:hAnsi="Times New Roman" w:cs="Times New Roman"/>
          <w:szCs w:val="24"/>
          <w:lang w:val="en-US"/>
        </w:rPr>
        <w:t xml:space="preserve"> and OK</w:t>
      </w:r>
      <w:r w:rsidR="005165A5" w:rsidRPr="00A43A69">
        <w:rPr>
          <w:rFonts w:ascii="Times New Roman" w:hAnsi="Times New Roman" w:cs="Times New Roman"/>
          <w:szCs w:val="24"/>
          <w:lang w:val="en-US"/>
        </w:rPr>
        <w:t xml:space="preserve"> groups</w:t>
      </w:r>
      <w:r w:rsidRPr="00A43A69">
        <w:rPr>
          <w:rFonts w:ascii="Times New Roman" w:hAnsi="Times New Roman" w:cs="Times New Roman"/>
          <w:szCs w:val="24"/>
          <w:lang w:val="en-US"/>
        </w:rPr>
        <w:t xml:space="preserve"> slowed progression of </w:t>
      </w:r>
      <w:r w:rsidR="00CC0DF5"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refractive error by </w:t>
      </w:r>
      <w:r w:rsidR="00CC0DF5" w:rsidRPr="00A43A69">
        <w:rPr>
          <w:rFonts w:ascii="Times New Roman" w:hAnsi="Times New Roman" w:cs="Times New Roman"/>
          <w:szCs w:val="24"/>
          <w:lang w:val="en-US"/>
        </w:rPr>
        <w:t xml:space="preserve">about </w:t>
      </w:r>
      <w:r w:rsidRPr="00A43A69">
        <w:rPr>
          <w:rFonts w:ascii="Times New Roman" w:hAnsi="Times New Roman" w:cs="Times New Roman"/>
          <w:szCs w:val="24"/>
          <w:lang w:val="en-US"/>
        </w:rPr>
        <w:t>43% and 67%</w:t>
      </w:r>
      <w:r w:rsidR="00CC0DF5"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respectively, and they slowed the </w:t>
      </w:r>
      <w:r w:rsidR="00CC0DF5" w:rsidRPr="00A43A69">
        <w:rPr>
          <w:rFonts w:ascii="Times New Roman" w:hAnsi="Times New Roman" w:cs="Times New Roman"/>
          <w:szCs w:val="24"/>
          <w:lang w:val="en-US"/>
        </w:rPr>
        <w:t xml:space="preserve">ocular </w:t>
      </w:r>
      <w:r w:rsidRPr="00A43A69">
        <w:rPr>
          <w:rFonts w:ascii="Times New Roman" w:hAnsi="Times New Roman" w:cs="Times New Roman"/>
          <w:szCs w:val="24"/>
          <w:lang w:val="en-US"/>
        </w:rPr>
        <w:t xml:space="preserve">growth </w:t>
      </w:r>
      <w:r w:rsidR="00CC0DF5" w:rsidRPr="00A43A69">
        <w:rPr>
          <w:rFonts w:ascii="Times New Roman" w:hAnsi="Times New Roman" w:cs="Times New Roman"/>
          <w:szCs w:val="24"/>
          <w:lang w:val="en-US"/>
        </w:rPr>
        <w:t>by about</w:t>
      </w:r>
      <w:r w:rsidRPr="00A43A69">
        <w:rPr>
          <w:rFonts w:ascii="Times New Roman" w:hAnsi="Times New Roman" w:cs="Times New Roman"/>
          <w:szCs w:val="24"/>
          <w:lang w:val="en-US"/>
        </w:rPr>
        <w:t xml:space="preserve"> 27% and 38%</w:t>
      </w:r>
      <w:r w:rsidR="00CC0DF5"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respectively</w:t>
      </w:r>
      <w:r w:rsidR="00CC0DF5"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nonetheless this biometric data </w:t>
      </w:r>
      <w:r w:rsidR="005165A5" w:rsidRPr="00A43A69">
        <w:rPr>
          <w:rFonts w:ascii="Times New Roman" w:hAnsi="Times New Roman" w:cs="Times New Roman"/>
          <w:szCs w:val="24"/>
          <w:lang w:val="en-US"/>
        </w:rPr>
        <w:t>did not</w:t>
      </w:r>
      <w:r w:rsidRPr="00A43A69">
        <w:rPr>
          <w:rFonts w:ascii="Times New Roman" w:hAnsi="Times New Roman" w:cs="Times New Roman"/>
          <w:szCs w:val="24"/>
          <w:lang w:val="en-US"/>
        </w:rPr>
        <w:t xml:space="preserve"> reach significance. While </w:t>
      </w:r>
      <w:r w:rsidR="00CC0DF5"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SV group maintained the same trend </w:t>
      </w:r>
      <w:r w:rsidR="00CC0DF5" w:rsidRPr="00A43A69">
        <w:rPr>
          <w:rFonts w:ascii="Times New Roman" w:hAnsi="Times New Roman" w:cs="Times New Roman"/>
          <w:szCs w:val="24"/>
          <w:lang w:val="en-US"/>
        </w:rPr>
        <w:t>of</w:t>
      </w:r>
      <w:r w:rsidRPr="00A43A69">
        <w:rPr>
          <w:rFonts w:ascii="Times New Roman" w:hAnsi="Times New Roman" w:cs="Times New Roman"/>
          <w:szCs w:val="24"/>
          <w:lang w:val="en-US"/>
        </w:rPr>
        <w:t xml:space="preserve"> myopia progression </w:t>
      </w:r>
      <w:r w:rsidR="00CC0DF5" w:rsidRPr="00A43A69">
        <w:rPr>
          <w:rFonts w:ascii="Times New Roman" w:hAnsi="Times New Roman" w:cs="Times New Roman"/>
          <w:szCs w:val="24"/>
          <w:lang w:val="en-US"/>
        </w:rPr>
        <w:t xml:space="preserve">throughout the 2 years of the study </w:t>
      </w:r>
      <w:r w:rsidR="005D54F1" w:rsidRPr="00A43A69">
        <w:rPr>
          <w:rFonts w:ascii="Times New Roman" w:hAnsi="Times New Roman" w:cs="Times New Roman"/>
          <w:szCs w:val="24"/>
          <w:lang w:val="en-US"/>
        </w:rPr>
        <w:t>as before</w:t>
      </w:r>
      <w:r w:rsidRPr="00A43A69">
        <w:rPr>
          <w:rFonts w:ascii="Times New Roman" w:hAnsi="Times New Roman" w:cs="Times New Roman"/>
          <w:szCs w:val="24"/>
          <w:lang w:val="en-US"/>
        </w:rPr>
        <w:t xml:space="preserve"> the study, </w:t>
      </w:r>
      <w:r w:rsidR="00CC0DF5"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SRRG and OK </w:t>
      </w:r>
      <w:r w:rsidR="00CC0DF5" w:rsidRPr="00A43A69">
        <w:rPr>
          <w:rFonts w:ascii="Times New Roman" w:hAnsi="Times New Roman" w:cs="Times New Roman"/>
          <w:szCs w:val="24"/>
          <w:lang w:val="en-US"/>
        </w:rPr>
        <w:t xml:space="preserve">groups </w:t>
      </w:r>
      <w:r w:rsidRPr="00A43A69">
        <w:rPr>
          <w:rFonts w:ascii="Times New Roman" w:hAnsi="Times New Roman" w:cs="Times New Roman"/>
          <w:szCs w:val="24"/>
          <w:lang w:val="en-US"/>
        </w:rPr>
        <w:t xml:space="preserve">showed a clear </w:t>
      </w:r>
      <w:r w:rsidR="00CC0DF5" w:rsidRPr="00A43A69">
        <w:rPr>
          <w:rFonts w:ascii="Times New Roman" w:hAnsi="Times New Roman" w:cs="Times New Roman"/>
          <w:szCs w:val="24"/>
          <w:lang w:val="en-US"/>
        </w:rPr>
        <w:t xml:space="preserve">change in the </w:t>
      </w:r>
      <w:r w:rsidRPr="00A43A69">
        <w:rPr>
          <w:rFonts w:ascii="Times New Roman" w:hAnsi="Times New Roman" w:cs="Times New Roman"/>
          <w:szCs w:val="24"/>
          <w:lang w:val="en-US"/>
        </w:rPr>
        <w:t xml:space="preserve">refractive pattern after treatment </w:t>
      </w:r>
      <w:r w:rsidR="00CC0DF5" w:rsidRPr="00A43A69">
        <w:rPr>
          <w:rFonts w:ascii="Times New Roman" w:hAnsi="Times New Roman" w:cs="Times New Roman"/>
          <w:szCs w:val="24"/>
          <w:lang w:val="en-US"/>
        </w:rPr>
        <w:t>by</w:t>
      </w:r>
      <w:r w:rsidRPr="00A43A69">
        <w:rPr>
          <w:rFonts w:ascii="Times New Roman" w:hAnsi="Times New Roman" w:cs="Times New Roman"/>
          <w:szCs w:val="24"/>
          <w:lang w:val="en-US"/>
        </w:rPr>
        <w:t xml:space="preserve"> slowing the rate of myopi</w:t>
      </w:r>
      <w:r w:rsidR="00CC0DF5" w:rsidRPr="00A43A69">
        <w:rPr>
          <w:rFonts w:ascii="Times New Roman" w:hAnsi="Times New Roman" w:cs="Times New Roman"/>
          <w:szCs w:val="24"/>
          <w:lang w:val="en-US"/>
        </w:rPr>
        <w:t>c</w:t>
      </w:r>
      <w:r w:rsidRPr="00A43A69">
        <w:rPr>
          <w:rFonts w:ascii="Times New Roman" w:hAnsi="Times New Roman" w:cs="Times New Roman"/>
          <w:szCs w:val="24"/>
          <w:lang w:val="en-US"/>
        </w:rPr>
        <w:t xml:space="preserve"> progression in both groups. </w:t>
      </w:r>
    </w:p>
    <w:p w:rsidR="00CC0DF5" w:rsidRPr="00A43A69" w:rsidRDefault="00D80022" w:rsidP="00A42B8F">
      <w:pPr>
        <w:ind w:left="-5" w:right="213"/>
        <w:rPr>
          <w:rFonts w:ascii="Times New Roman" w:hAnsi="Times New Roman" w:cs="Times New Roman"/>
          <w:szCs w:val="24"/>
          <w:lang w:val="en-US"/>
        </w:rPr>
      </w:pPr>
      <w:r w:rsidRPr="00A43A69">
        <w:rPr>
          <w:rFonts w:ascii="Times New Roman" w:hAnsi="Times New Roman" w:cs="Times New Roman"/>
          <w:szCs w:val="24"/>
          <w:lang w:val="en-US"/>
        </w:rPr>
        <w:t>The main limitation of th</w:t>
      </w:r>
      <w:r w:rsidR="00CC0DF5" w:rsidRPr="00A43A69">
        <w:rPr>
          <w:rFonts w:ascii="Times New Roman" w:hAnsi="Times New Roman" w:cs="Times New Roman"/>
          <w:szCs w:val="24"/>
          <w:lang w:val="en-US"/>
        </w:rPr>
        <w:t>e current</w:t>
      </w:r>
      <w:r w:rsidRPr="00A43A69">
        <w:rPr>
          <w:rFonts w:ascii="Times New Roman" w:hAnsi="Times New Roman" w:cs="Times New Roman"/>
          <w:szCs w:val="24"/>
          <w:lang w:val="en-US"/>
        </w:rPr>
        <w:t xml:space="preserve"> study </w:t>
      </w:r>
      <w:r w:rsidR="005D54F1" w:rsidRPr="00A43A69">
        <w:rPr>
          <w:rFonts w:ascii="Times New Roman" w:hAnsi="Times New Roman" w:cs="Times New Roman"/>
          <w:szCs w:val="24"/>
          <w:lang w:val="en-US"/>
        </w:rPr>
        <w:t>was the</w:t>
      </w:r>
      <w:r w:rsidRPr="00A43A69">
        <w:rPr>
          <w:rFonts w:ascii="Times New Roman" w:hAnsi="Times New Roman" w:cs="Times New Roman"/>
          <w:szCs w:val="24"/>
          <w:lang w:val="en-US"/>
        </w:rPr>
        <w:t xml:space="preserve"> </w:t>
      </w:r>
      <w:r w:rsidR="008E311E">
        <w:rPr>
          <w:rFonts w:ascii="Times New Roman" w:hAnsi="Times New Roman" w:cs="Times New Roman"/>
          <w:szCs w:val="24"/>
          <w:lang w:val="en-US"/>
        </w:rPr>
        <w:t>small</w:t>
      </w:r>
      <w:r w:rsidR="008E311E"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number of subjects </w:t>
      </w:r>
      <w:r w:rsidR="00CC0DF5" w:rsidRPr="00A43A69">
        <w:rPr>
          <w:rFonts w:ascii="Times New Roman" w:hAnsi="Times New Roman" w:cs="Times New Roman"/>
          <w:szCs w:val="24"/>
          <w:lang w:val="en-US"/>
        </w:rPr>
        <w:t>who completed the study</w:t>
      </w:r>
      <w:r w:rsidRPr="00A43A69">
        <w:rPr>
          <w:rFonts w:ascii="Times New Roman" w:hAnsi="Times New Roman" w:cs="Times New Roman"/>
          <w:szCs w:val="24"/>
          <w:lang w:val="en-US"/>
        </w:rPr>
        <w:t xml:space="preserve">. In a recent study </w:t>
      </w:r>
      <w:r w:rsidR="00CC0DF5" w:rsidRPr="00A43A69">
        <w:rPr>
          <w:rFonts w:ascii="Times New Roman" w:hAnsi="Times New Roman" w:cs="Times New Roman"/>
          <w:szCs w:val="24"/>
          <w:lang w:val="en-US"/>
        </w:rPr>
        <w:t xml:space="preserve">that </w:t>
      </w:r>
      <w:r w:rsidRPr="00A43A69">
        <w:rPr>
          <w:rFonts w:ascii="Times New Roman" w:hAnsi="Times New Roman" w:cs="Times New Roman"/>
          <w:szCs w:val="24"/>
          <w:lang w:val="en-US"/>
        </w:rPr>
        <w:t>evaluate</w:t>
      </w:r>
      <w:r w:rsidR="00CC0DF5" w:rsidRPr="00A43A69">
        <w:rPr>
          <w:rFonts w:ascii="Times New Roman" w:hAnsi="Times New Roman" w:cs="Times New Roman"/>
          <w:szCs w:val="24"/>
          <w:lang w:val="en-US"/>
        </w:rPr>
        <w:t>d</w:t>
      </w:r>
      <w:r w:rsidRPr="00A43A69">
        <w:rPr>
          <w:rFonts w:ascii="Times New Roman" w:hAnsi="Times New Roman" w:cs="Times New Roman"/>
          <w:szCs w:val="24"/>
          <w:lang w:val="en-US"/>
        </w:rPr>
        <w:t xml:space="preserve"> the differences in myopia </w:t>
      </w:r>
      <w:r w:rsidRPr="00A43A69">
        <w:rPr>
          <w:rFonts w:ascii="Times New Roman" w:hAnsi="Times New Roman" w:cs="Times New Roman"/>
          <w:szCs w:val="24"/>
          <w:lang w:val="en-US"/>
        </w:rPr>
        <w:lastRenderedPageBreak/>
        <w:t>progression with a multifocal contact lens</w:t>
      </w:r>
      <w:r w:rsidR="00516043"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w:t>
      </w:r>
      <w:r w:rsidR="00E67274" w:rsidRPr="00E76987">
        <w:rPr>
          <w:rFonts w:ascii="Times New Roman" w:hAnsi="Times New Roman" w:cs="Times New Roman"/>
          <w:szCs w:val="24"/>
          <w:u w:val="single"/>
          <w:lang w:val="en-US"/>
        </w:rPr>
        <w:t>Walline</w:t>
      </w:r>
      <w:r w:rsidR="001069C6">
        <w:rPr>
          <w:rFonts w:ascii="Times New Roman" w:hAnsi="Times New Roman" w:cs="Times New Roman"/>
          <w:szCs w:val="24"/>
          <w:u w:val="single"/>
          <w:lang w:val="en-US"/>
        </w:rPr>
        <w:t xml:space="preserve"> </w:t>
      </w:r>
      <w:r w:rsidR="00794D78" w:rsidRPr="000F3535">
        <w:rPr>
          <w:rFonts w:ascii="Times New Roman" w:hAnsi="Times New Roman" w:cs="Times New Roman"/>
          <w:szCs w:val="24"/>
          <w:u w:val="single"/>
          <w:lang w:val="en-US"/>
          <w:rPrChange w:id="379" w:author="UPC" w:date="2015-09-22T13:07:00Z">
            <w:rPr>
              <w:rFonts w:ascii="Times New Roman" w:hAnsi="Times New Roman" w:cs="Times New Roman"/>
              <w:szCs w:val="24"/>
              <w:highlight w:val="green"/>
              <w:u w:val="single"/>
              <w:lang w:val="en-US"/>
            </w:rPr>
          </w:rPrChange>
        </w:rPr>
        <w:t>[22]</w:t>
      </w:r>
      <w:r w:rsidR="00E76987">
        <w:rPr>
          <w:rFonts w:ascii="Times New Roman" w:hAnsi="Times New Roman" w:cs="Times New Roman"/>
          <w:szCs w:val="24"/>
          <w:u w:val="single"/>
          <w:lang w:val="en-US"/>
        </w:rPr>
        <w:t xml:space="preserve"> </w:t>
      </w:r>
      <w:r w:rsidR="00E76987" w:rsidRPr="00A43A69">
        <w:rPr>
          <w:rFonts w:ascii="Times New Roman" w:hAnsi="Times New Roman" w:cs="Times New Roman"/>
          <w:szCs w:val="24"/>
          <w:lang w:val="en-US"/>
        </w:rPr>
        <w:t xml:space="preserve">reported </w:t>
      </w:r>
      <w:r w:rsidR="00E76987">
        <w:rPr>
          <w:rFonts w:ascii="Times New Roman" w:hAnsi="Times New Roman" w:cs="Times New Roman"/>
          <w:szCs w:val="24"/>
          <w:lang w:val="en-US"/>
        </w:rPr>
        <w:t>the outcomes of 27</w:t>
      </w:r>
      <w:r w:rsidR="00E76987" w:rsidRPr="00A43A69">
        <w:rPr>
          <w:rFonts w:ascii="Times New Roman" w:hAnsi="Times New Roman" w:cs="Times New Roman"/>
          <w:szCs w:val="24"/>
          <w:lang w:val="en-US"/>
        </w:rPr>
        <w:t xml:space="preserve"> of 40 subjects</w:t>
      </w:r>
      <w:r w:rsidR="00A42B8F">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and </w:t>
      </w:r>
      <w:r w:rsidRPr="00A43A69">
        <w:rPr>
          <w:rFonts w:ascii="Times New Roman" w:hAnsi="Times New Roman" w:cs="Times New Roman"/>
          <w:lang w:val="en-US"/>
        </w:rPr>
        <w:t>McVey</w:t>
      </w:r>
      <w:r w:rsidRPr="00A42B8F">
        <w:rPr>
          <w:lang w:val="en-US"/>
        </w:rPr>
        <w:t xml:space="preserve"> </w:t>
      </w:r>
      <w:r w:rsidR="00A42B8F">
        <w:rPr>
          <w:lang w:val="en-US"/>
        </w:rPr>
        <w:t xml:space="preserve">[24] </w:t>
      </w:r>
      <w:r w:rsidRPr="00A43A69">
        <w:rPr>
          <w:rFonts w:ascii="Times New Roman" w:hAnsi="Times New Roman" w:cs="Times New Roman"/>
          <w:szCs w:val="24"/>
          <w:lang w:val="en-US"/>
        </w:rPr>
        <w:t>reported the outco</w:t>
      </w:r>
      <w:bookmarkStart w:id="380" w:name="_GoBack"/>
      <w:bookmarkEnd w:id="380"/>
      <w:r w:rsidRPr="00A43A69">
        <w:rPr>
          <w:rFonts w:ascii="Times New Roman" w:hAnsi="Times New Roman" w:cs="Times New Roman"/>
          <w:szCs w:val="24"/>
          <w:lang w:val="en-US"/>
        </w:rPr>
        <w:t xml:space="preserve">mes of 13 </w:t>
      </w:r>
      <w:r w:rsidR="00CC0DF5" w:rsidRPr="00A43A69">
        <w:rPr>
          <w:rFonts w:ascii="Times New Roman" w:hAnsi="Times New Roman" w:cs="Times New Roman"/>
          <w:szCs w:val="24"/>
          <w:lang w:val="en-US"/>
        </w:rPr>
        <w:t xml:space="preserve">of 40 </w:t>
      </w:r>
      <w:r w:rsidRPr="00A43A69">
        <w:rPr>
          <w:rFonts w:ascii="Times New Roman" w:hAnsi="Times New Roman" w:cs="Times New Roman"/>
          <w:szCs w:val="24"/>
          <w:lang w:val="en-US"/>
        </w:rPr>
        <w:t xml:space="preserve">subjects </w:t>
      </w:r>
      <w:r w:rsidR="00CC0DF5" w:rsidRPr="00A43A69">
        <w:rPr>
          <w:rFonts w:ascii="Times New Roman" w:hAnsi="Times New Roman" w:cs="Times New Roman"/>
          <w:szCs w:val="24"/>
          <w:lang w:val="en-US"/>
        </w:rPr>
        <w:t>who completed the 2-year study</w:t>
      </w:r>
      <w:r w:rsidRPr="00A43A69">
        <w:rPr>
          <w:rFonts w:ascii="Times New Roman" w:hAnsi="Times New Roman" w:cs="Times New Roman"/>
          <w:szCs w:val="24"/>
          <w:lang w:val="en-US"/>
        </w:rPr>
        <w:t xml:space="preserve">. </w:t>
      </w:r>
    </w:p>
    <w:p w:rsidR="00F86A83" w:rsidRPr="00A43A69" w:rsidRDefault="00CC0DF5" w:rsidP="00A43A69">
      <w:pPr>
        <w:spacing w:after="0" w:line="480" w:lineRule="auto"/>
        <w:ind w:left="-5" w:right="213" w:firstLine="545"/>
        <w:jc w:val="left"/>
        <w:rPr>
          <w:rFonts w:ascii="Times New Roman" w:hAnsi="Times New Roman" w:cs="Times New Roman"/>
          <w:szCs w:val="24"/>
          <w:lang w:val="en-US"/>
        </w:rPr>
      </w:pPr>
      <w:r w:rsidRPr="00A43A69">
        <w:rPr>
          <w:rFonts w:ascii="Times New Roman" w:hAnsi="Times New Roman" w:cs="Times New Roman"/>
          <w:szCs w:val="24"/>
          <w:lang w:val="en-US"/>
        </w:rPr>
        <w:t xml:space="preserve">Although </w:t>
      </w:r>
      <w:r w:rsidR="00D80022" w:rsidRPr="00A43A69">
        <w:rPr>
          <w:rFonts w:ascii="Times New Roman" w:hAnsi="Times New Roman" w:cs="Times New Roman"/>
          <w:szCs w:val="24"/>
          <w:lang w:val="en-US"/>
        </w:rPr>
        <w:t xml:space="preserve">our </w:t>
      </w:r>
      <w:r w:rsidR="005165A5" w:rsidRPr="00A43A69">
        <w:rPr>
          <w:rFonts w:ascii="Times New Roman" w:hAnsi="Times New Roman" w:cs="Times New Roman"/>
          <w:szCs w:val="24"/>
          <w:lang w:val="en-US"/>
        </w:rPr>
        <w:t>dropout</w:t>
      </w:r>
      <w:r w:rsidR="00D80022" w:rsidRPr="00A43A69">
        <w:rPr>
          <w:rFonts w:ascii="Times New Roman" w:hAnsi="Times New Roman" w:cs="Times New Roman"/>
          <w:szCs w:val="24"/>
          <w:lang w:val="en-US"/>
        </w:rPr>
        <w:t xml:space="preserve"> rate was high (~42%)</w:t>
      </w:r>
      <w:r w:rsidRPr="00A43A69">
        <w:rPr>
          <w:rFonts w:ascii="Times New Roman" w:hAnsi="Times New Roman" w:cs="Times New Roman"/>
          <w:szCs w:val="24"/>
          <w:lang w:val="en-US"/>
        </w:rPr>
        <w:t>, it</w:t>
      </w:r>
      <w:r w:rsidR="00D80022" w:rsidRPr="00A43A69">
        <w:rPr>
          <w:rFonts w:ascii="Times New Roman" w:hAnsi="Times New Roman" w:cs="Times New Roman"/>
          <w:szCs w:val="24"/>
          <w:lang w:val="en-US"/>
        </w:rPr>
        <w:t xml:space="preserve"> is similar to th</w:t>
      </w:r>
      <w:r w:rsidRPr="00A43A69">
        <w:rPr>
          <w:rFonts w:ascii="Times New Roman" w:hAnsi="Times New Roman" w:cs="Times New Roman"/>
          <w:szCs w:val="24"/>
          <w:lang w:val="en-US"/>
        </w:rPr>
        <w:t>at</w:t>
      </w:r>
      <w:r w:rsidR="00D80022"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in </w:t>
      </w:r>
      <w:r w:rsidR="00D80022" w:rsidRPr="00A43A69">
        <w:rPr>
          <w:rFonts w:ascii="Times New Roman" w:hAnsi="Times New Roman" w:cs="Times New Roman"/>
          <w:szCs w:val="24"/>
          <w:lang w:val="en-US"/>
        </w:rPr>
        <w:t xml:space="preserve">another recent study </w:t>
      </w:r>
      <w:r w:rsidRPr="00A43A69">
        <w:rPr>
          <w:rFonts w:ascii="Times New Roman" w:hAnsi="Times New Roman" w:cs="Times New Roman"/>
          <w:szCs w:val="24"/>
          <w:lang w:val="en-US"/>
        </w:rPr>
        <w:t>of</w:t>
      </w:r>
      <w:r w:rsidR="00D80022" w:rsidRPr="00A43A69">
        <w:rPr>
          <w:rFonts w:ascii="Times New Roman" w:hAnsi="Times New Roman" w:cs="Times New Roman"/>
          <w:szCs w:val="24"/>
          <w:lang w:val="en-US"/>
        </w:rPr>
        <w:t xml:space="preserve"> DISC lenses</w:t>
      </w:r>
      <w:r w:rsidRPr="00A43A69">
        <w:rPr>
          <w:rFonts w:ascii="Times New Roman" w:hAnsi="Times New Roman" w:cs="Times New Roman"/>
          <w:szCs w:val="24"/>
          <w:lang w:val="en-US"/>
        </w:rPr>
        <w:t xml:space="preserve"> [19]</w:t>
      </w:r>
      <w:r w:rsidR="00D80022" w:rsidRPr="00A43A69">
        <w:rPr>
          <w:rFonts w:ascii="Times New Roman" w:hAnsi="Times New Roman" w:cs="Times New Roman"/>
          <w:szCs w:val="24"/>
          <w:lang w:val="en-US"/>
        </w:rPr>
        <w:t xml:space="preserve">, and it was similarly distributed in the three groups. Further, the differences between groups were higher than those we initially expected. </w:t>
      </w:r>
      <w:r w:rsidR="00516043" w:rsidRPr="00A43A69">
        <w:rPr>
          <w:rFonts w:ascii="Times New Roman" w:hAnsi="Times New Roman" w:cs="Times New Roman"/>
          <w:szCs w:val="24"/>
          <w:lang w:val="en-US"/>
        </w:rPr>
        <w:t>Therefore</w:t>
      </w:r>
      <w:r w:rsidR="00D80022" w:rsidRPr="00A43A69">
        <w:rPr>
          <w:rFonts w:ascii="Times New Roman" w:hAnsi="Times New Roman" w:cs="Times New Roman"/>
          <w:szCs w:val="24"/>
          <w:lang w:val="en-US"/>
        </w:rPr>
        <w:t>, we still maintain</w:t>
      </w:r>
      <w:r w:rsidRPr="00A43A69">
        <w:rPr>
          <w:rFonts w:ascii="Times New Roman" w:hAnsi="Times New Roman" w:cs="Times New Roman"/>
          <w:szCs w:val="24"/>
          <w:lang w:val="en-US"/>
        </w:rPr>
        <w:t>ed</w:t>
      </w:r>
      <w:r w:rsidR="00D80022" w:rsidRPr="00A43A69">
        <w:rPr>
          <w:rFonts w:ascii="Times New Roman" w:hAnsi="Times New Roman" w:cs="Times New Roman"/>
          <w:szCs w:val="24"/>
          <w:lang w:val="en-US"/>
        </w:rPr>
        <w:t xml:space="preserve"> a statistical power of 80% to detect differences of 0.75</w:t>
      </w:r>
      <w:r w:rsidR="005165A5"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 xml:space="preserve">D and 0.20 mm in refractive changes and axial elongation between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SV group and the </w:t>
      </w:r>
      <w:r w:rsidRPr="00A43A69">
        <w:rPr>
          <w:rFonts w:ascii="Times New Roman" w:hAnsi="Times New Roman" w:cs="Times New Roman"/>
          <w:szCs w:val="24"/>
          <w:lang w:val="en-US"/>
        </w:rPr>
        <w:t>other</w:t>
      </w:r>
      <w:r w:rsidR="00D80022" w:rsidRPr="00A43A69">
        <w:rPr>
          <w:rFonts w:ascii="Times New Roman" w:hAnsi="Times New Roman" w:cs="Times New Roman"/>
          <w:szCs w:val="24"/>
          <w:lang w:val="en-US"/>
        </w:rPr>
        <w:t xml:space="preserve"> groups with a minimum of 10 subjects in each group. Despite this, further studies with </w:t>
      </w:r>
      <w:r w:rsidRPr="00A43A69">
        <w:rPr>
          <w:rFonts w:ascii="Times New Roman" w:hAnsi="Times New Roman" w:cs="Times New Roman"/>
          <w:szCs w:val="24"/>
          <w:lang w:val="en-US"/>
        </w:rPr>
        <w:t>more patients</w:t>
      </w:r>
      <w:r w:rsidR="00D80022" w:rsidRPr="00A43A69">
        <w:rPr>
          <w:rFonts w:ascii="Times New Roman" w:hAnsi="Times New Roman" w:cs="Times New Roman"/>
          <w:szCs w:val="24"/>
          <w:lang w:val="en-US"/>
        </w:rPr>
        <w:t xml:space="preserve"> are necessary to</w:t>
      </w:r>
      <w:r w:rsidRPr="00A43A69">
        <w:rPr>
          <w:rFonts w:ascii="Times New Roman" w:hAnsi="Times New Roman" w:cs="Times New Roman"/>
          <w:szCs w:val="24"/>
          <w:lang w:val="en-US"/>
        </w:rPr>
        <w:t xml:space="preserve"> confirm the current</w:t>
      </w:r>
      <w:r w:rsidR="00D80022" w:rsidRPr="00A43A69">
        <w:rPr>
          <w:rFonts w:ascii="Times New Roman" w:hAnsi="Times New Roman" w:cs="Times New Roman"/>
          <w:szCs w:val="24"/>
          <w:lang w:val="en-US"/>
        </w:rPr>
        <w:t xml:space="preserve"> results.  </w:t>
      </w:r>
    </w:p>
    <w:p w:rsidR="00F86A83" w:rsidRPr="00A43A69" w:rsidRDefault="00D80022" w:rsidP="00A43A69">
      <w:pPr>
        <w:spacing w:after="0" w:line="480" w:lineRule="auto"/>
        <w:ind w:left="-5" w:right="213" w:firstLine="545"/>
        <w:jc w:val="left"/>
        <w:rPr>
          <w:rFonts w:ascii="Times New Roman" w:hAnsi="Times New Roman" w:cs="Times New Roman"/>
          <w:szCs w:val="24"/>
          <w:lang w:val="en-US"/>
        </w:rPr>
      </w:pPr>
      <w:r w:rsidRPr="00A43A69">
        <w:rPr>
          <w:rFonts w:ascii="Times New Roman" w:hAnsi="Times New Roman" w:cs="Times New Roman"/>
          <w:szCs w:val="24"/>
          <w:lang w:val="en-US"/>
        </w:rPr>
        <w:t>Our findings support</w:t>
      </w:r>
      <w:r w:rsidR="00CC0DF5" w:rsidRPr="00A43A69">
        <w:rPr>
          <w:rFonts w:ascii="Times New Roman" w:hAnsi="Times New Roman" w:cs="Times New Roman"/>
          <w:szCs w:val="24"/>
          <w:lang w:val="en-US"/>
        </w:rPr>
        <w:t>ed</w:t>
      </w:r>
      <w:r w:rsidRPr="00A43A69">
        <w:rPr>
          <w:rFonts w:ascii="Times New Roman" w:hAnsi="Times New Roman" w:cs="Times New Roman"/>
          <w:szCs w:val="24"/>
          <w:lang w:val="en-US"/>
        </w:rPr>
        <w:t xml:space="preserve"> the myopi</w:t>
      </w:r>
      <w:r w:rsidR="00A42B8F">
        <w:rPr>
          <w:rFonts w:ascii="Times New Roman" w:hAnsi="Times New Roman" w:cs="Times New Roman"/>
          <w:szCs w:val="24"/>
          <w:lang w:val="en-US"/>
        </w:rPr>
        <w:t>c</w:t>
      </w:r>
      <w:r w:rsidRPr="00A43A69">
        <w:rPr>
          <w:rFonts w:ascii="Times New Roman" w:hAnsi="Times New Roman" w:cs="Times New Roman"/>
          <w:szCs w:val="24"/>
          <w:lang w:val="en-US"/>
        </w:rPr>
        <w:t xml:space="preserve"> </w:t>
      </w:r>
      <w:r w:rsidR="00F456FD" w:rsidRPr="00A43A69">
        <w:rPr>
          <w:rFonts w:ascii="Times New Roman" w:hAnsi="Times New Roman" w:cs="Times New Roman"/>
          <w:szCs w:val="24"/>
          <w:lang w:val="en-US"/>
        </w:rPr>
        <w:t xml:space="preserve">progression </w:t>
      </w:r>
      <w:r w:rsidRPr="00A43A69">
        <w:rPr>
          <w:rFonts w:ascii="Times New Roman" w:hAnsi="Times New Roman" w:cs="Times New Roman"/>
          <w:szCs w:val="24"/>
          <w:lang w:val="en-US"/>
        </w:rPr>
        <w:t xml:space="preserve">control effect reported </w:t>
      </w:r>
      <w:r w:rsidR="00CC0DF5" w:rsidRPr="00A43A69">
        <w:rPr>
          <w:rFonts w:ascii="Times New Roman" w:hAnsi="Times New Roman" w:cs="Times New Roman"/>
          <w:szCs w:val="24"/>
          <w:lang w:val="en-US"/>
        </w:rPr>
        <w:t xml:space="preserve">in </w:t>
      </w:r>
      <w:r w:rsidRPr="00A43A69">
        <w:rPr>
          <w:rFonts w:ascii="Times New Roman" w:hAnsi="Times New Roman" w:cs="Times New Roman"/>
          <w:szCs w:val="24"/>
          <w:lang w:val="en-US"/>
        </w:rPr>
        <w:t xml:space="preserve">previous </w:t>
      </w:r>
      <w:r w:rsidR="00CC0DF5" w:rsidRPr="00A43A69">
        <w:rPr>
          <w:rFonts w:ascii="Times New Roman" w:hAnsi="Times New Roman" w:cs="Times New Roman"/>
          <w:szCs w:val="24"/>
          <w:lang w:val="en-US"/>
        </w:rPr>
        <w:t>studies of</w:t>
      </w:r>
      <w:r w:rsidR="00A42B8F">
        <w:rPr>
          <w:rFonts w:ascii="Times New Roman" w:hAnsi="Times New Roman" w:cs="Times New Roman"/>
          <w:szCs w:val="24"/>
          <w:lang w:val="en-US"/>
        </w:rPr>
        <w:t xml:space="preserve"> </w:t>
      </w:r>
      <w:r w:rsidRPr="00A43A69">
        <w:rPr>
          <w:rFonts w:ascii="Times New Roman" w:hAnsi="Times New Roman" w:cs="Times New Roman"/>
          <w:szCs w:val="24"/>
          <w:lang w:val="en-US"/>
        </w:rPr>
        <w:t>soft multifocal center-distance contact lenses</w:t>
      </w:r>
      <w:r w:rsidR="00CC0DF5" w:rsidRPr="00A43A69">
        <w:rPr>
          <w:rFonts w:ascii="Times New Roman" w:hAnsi="Times New Roman" w:cs="Times New Roman"/>
          <w:szCs w:val="24"/>
          <w:lang w:val="en-US"/>
        </w:rPr>
        <w:t xml:space="preserve"> [19</w:t>
      </w:r>
      <w:r w:rsidR="005D54F1" w:rsidRPr="00A43A69">
        <w:rPr>
          <w:rFonts w:ascii="Times New Roman" w:hAnsi="Times New Roman" w:cs="Times New Roman"/>
          <w:szCs w:val="24"/>
          <w:lang w:val="en-US"/>
        </w:rPr>
        <w:t>, 21, 26</w:t>
      </w:r>
      <w:r w:rsidR="00CC0DF5"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The mechanism of </w:t>
      </w:r>
      <w:r w:rsidR="00F456FD"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effect still needs to be determined with a long-term randomized clinical trial, but it seems clear that peripheral refraction has a potential role. Sankaridurg et al.</w:t>
      </w:r>
      <w:r w:rsidR="00CC0DF5" w:rsidRPr="00A43A69">
        <w:rPr>
          <w:rFonts w:ascii="Times New Roman" w:hAnsi="Times New Roman" w:cs="Times New Roman"/>
          <w:szCs w:val="24"/>
          <w:lang w:val="en-US"/>
        </w:rPr>
        <w:t xml:space="preserve"> [26] reported </w:t>
      </w:r>
      <w:r w:rsidRPr="00A43A69">
        <w:rPr>
          <w:rFonts w:ascii="Times New Roman" w:hAnsi="Times New Roman" w:cs="Times New Roman"/>
          <w:szCs w:val="24"/>
          <w:lang w:val="en-US"/>
        </w:rPr>
        <w:t xml:space="preserve">a significant correlation between </w:t>
      </w:r>
      <w:r w:rsidR="00CC0DF5" w:rsidRPr="00A43A69">
        <w:rPr>
          <w:rFonts w:ascii="Times New Roman" w:hAnsi="Times New Roman" w:cs="Times New Roman"/>
          <w:szCs w:val="24"/>
          <w:lang w:val="en-US"/>
        </w:rPr>
        <w:t xml:space="preserve">RPRE </w:t>
      </w:r>
      <w:r w:rsidRPr="00A43A69">
        <w:rPr>
          <w:rFonts w:ascii="Times New Roman" w:hAnsi="Times New Roman" w:cs="Times New Roman"/>
          <w:szCs w:val="24"/>
          <w:lang w:val="en-US"/>
        </w:rPr>
        <w:t>measured with multifocal lenses at 30</w:t>
      </w:r>
      <w:r w:rsidR="00A42B8F">
        <w:rPr>
          <w:rFonts w:ascii="Times New Roman" w:hAnsi="Times New Roman" w:cs="Times New Roman"/>
          <w:szCs w:val="24"/>
          <w:lang w:val="en-US"/>
        </w:rPr>
        <w:t xml:space="preserve"> </w:t>
      </w:r>
      <w:r w:rsidRPr="00A43A69">
        <w:rPr>
          <w:rFonts w:ascii="Times New Roman" w:hAnsi="Times New Roman" w:cs="Times New Roman"/>
          <w:szCs w:val="24"/>
          <w:lang w:val="en-US"/>
        </w:rPr>
        <w:t>and 40</w:t>
      </w:r>
      <w:r w:rsidR="00A11CE3" w:rsidRPr="00A43A69">
        <w:rPr>
          <w:rFonts w:ascii="Times New Roman" w:hAnsi="Times New Roman" w:cs="Times New Roman"/>
          <w:szCs w:val="24"/>
          <w:lang w:val="en-US"/>
        </w:rPr>
        <w:t xml:space="preserve"> degrees</w:t>
      </w:r>
      <w:r w:rsidRPr="00A43A69">
        <w:rPr>
          <w:rFonts w:ascii="Times New Roman" w:hAnsi="Times New Roman" w:cs="Times New Roman"/>
          <w:szCs w:val="24"/>
          <w:lang w:val="en-US"/>
        </w:rPr>
        <w:t xml:space="preserve"> in </w:t>
      </w:r>
      <w:r w:rsidR="00CC0DF5"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nasal and temporal retina and progression of myopia. We failed to find a si</w:t>
      </w:r>
      <w:r w:rsidR="005165A5" w:rsidRPr="00A43A69">
        <w:rPr>
          <w:rFonts w:ascii="Times New Roman" w:hAnsi="Times New Roman" w:cs="Times New Roman"/>
          <w:szCs w:val="24"/>
          <w:lang w:val="en-US"/>
        </w:rPr>
        <w:t xml:space="preserve">gnificant correlation between </w:t>
      </w:r>
      <w:r w:rsidR="00CC0DF5" w:rsidRPr="00A43A69">
        <w:rPr>
          <w:rFonts w:ascii="Times New Roman" w:hAnsi="Times New Roman" w:cs="Times New Roman"/>
          <w:szCs w:val="24"/>
          <w:lang w:val="en-US"/>
        </w:rPr>
        <w:t xml:space="preserve">the </w:t>
      </w:r>
      <w:r w:rsidR="005165A5" w:rsidRPr="00A43A69">
        <w:rPr>
          <w:rFonts w:ascii="Times New Roman" w:hAnsi="Times New Roman" w:cs="Times New Roman"/>
          <w:szCs w:val="24"/>
          <w:lang w:val="en-US"/>
        </w:rPr>
        <w:t>R</w:t>
      </w:r>
      <w:r w:rsidRPr="00A43A69">
        <w:rPr>
          <w:rFonts w:ascii="Times New Roman" w:hAnsi="Times New Roman" w:cs="Times New Roman"/>
          <w:szCs w:val="24"/>
          <w:lang w:val="en-US"/>
        </w:rPr>
        <w:t>P</w:t>
      </w:r>
      <w:r w:rsidR="005165A5" w:rsidRPr="00A43A69">
        <w:rPr>
          <w:rFonts w:ascii="Times New Roman" w:hAnsi="Times New Roman" w:cs="Times New Roman"/>
          <w:szCs w:val="24"/>
          <w:lang w:val="en-US"/>
        </w:rPr>
        <w:t>R</w:t>
      </w:r>
      <w:r w:rsidRPr="00A43A69">
        <w:rPr>
          <w:rFonts w:ascii="Times New Roman" w:hAnsi="Times New Roman" w:cs="Times New Roman"/>
          <w:szCs w:val="24"/>
          <w:lang w:val="en-US"/>
        </w:rPr>
        <w:t>E (nasal and temporal) and sphere equivalent or A</w:t>
      </w:r>
      <w:r w:rsidR="005165A5" w:rsidRPr="00A43A69">
        <w:rPr>
          <w:rFonts w:ascii="Times New Roman" w:hAnsi="Times New Roman" w:cs="Times New Roman"/>
          <w:szCs w:val="24"/>
          <w:lang w:val="en-US"/>
        </w:rPr>
        <w:t>L increase</w:t>
      </w:r>
      <w:r w:rsidR="00CC0DF5" w:rsidRPr="00A43A69">
        <w:rPr>
          <w:rFonts w:ascii="Times New Roman" w:hAnsi="Times New Roman" w:cs="Times New Roman"/>
          <w:szCs w:val="24"/>
          <w:lang w:val="en-US"/>
        </w:rPr>
        <w:t xml:space="preserve"> in</w:t>
      </w:r>
      <w:r w:rsidR="005165A5" w:rsidRPr="00A43A69">
        <w:rPr>
          <w:rFonts w:ascii="Times New Roman" w:hAnsi="Times New Roman" w:cs="Times New Roman"/>
          <w:szCs w:val="24"/>
          <w:lang w:val="en-US"/>
        </w:rPr>
        <w:t xml:space="preserve"> the SV and SRRG</w:t>
      </w:r>
      <w:r w:rsidRPr="00A43A69">
        <w:rPr>
          <w:rFonts w:ascii="Times New Roman" w:hAnsi="Times New Roman" w:cs="Times New Roman"/>
          <w:szCs w:val="24"/>
          <w:lang w:val="en-US"/>
        </w:rPr>
        <w:t xml:space="preserve"> groups probably due the </w:t>
      </w:r>
      <w:r w:rsidR="00CC0DF5" w:rsidRPr="00A43A69">
        <w:rPr>
          <w:rFonts w:ascii="Times New Roman" w:hAnsi="Times New Roman" w:cs="Times New Roman"/>
          <w:szCs w:val="24"/>
          <w:lang w:val="en-US"/>
        </w:rPr>
        <w:t xml:space="preserve">small </w:t>
      </w:r>
      <w:r w:rsidRPr="00A43A69">
        <w:rPr>
          <w:rFonts w:ascii="Times New Roman" w:hAnsi="Times New Roman" w:cs="Times New Roman"/>
          <w:szCs w:val="24"/>
          <w:lang w:val="en-US"/>
        </w:rPr>
        <w:t xml:space="preserve">size sample. However, when all subjects were </w:t>
      </w:r>
      <w:r w:rsidR="00CC0DF5" w:rsidRPr="00A43A69">
        <w:rPr>
          <w:rFonts w:ascii="Times New Roman" w:hAnsi="Times New Roman" w:cs="Times New Roman"/>
          <w:szCs w:val="24"/>
          <w:lang w:val="en-US"/>
        </w:rPr>
        <w:t>considered,</w:t>
      </w:r>
      <w:r w:rsidRPr="00A43A69">
        <w:rPr>
          <w:rFonts w:ascii="Times New Roman" w:hAnsi="Times New Roman" w:cs="Times New Roman"/>
          <w:szCs w:val="24"/>
          <w:lang w:val="en-US"/>
        </w:rPr>
        <w:t xml:space="preserve"> we found a significant correlation between </w:t>
      </w:r>
      <w:r w:rsidR="00CC0DF5"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RPRE</w:t>
      </w:r>
      <w:r w:rsidR="005165A5" w:rsidRPr="00A43A69">
        <w:rPr>
          <w:rFonts w:ascii="Times New Roman" w:hAnsi="Times New Roman" w:cs="Times New Roman"/>
          <w:szCs w:val="24"/>
          <w:lang w:val="en-US"/>
        </w:rPr>
        <w:t>-M</w:t>
      </w:r>
      <w:r w:rsidRPr="00A43A69">
        <w:rPr>
          <w:rFonts w:ascii="Times New Roman" w:hAnsi="Times New Roman" w:cs="Times New Roman"/>
          <w:szCs w:val="24"/>
          <w:lang w:val="en-US"/>
        </w:rPr>
        <w:t xml:space="preserve"> and AL change for the first </w:t>
      </w:r>
      <w:r w:rsidR="00CC0DF5" w:rsidRPr="00A43A69">
        <w:rPr>
          <w:rFonts w:ascii="Times New Roman" w:hAnsi="Times New Roman" w:cs="Times New Roman"/>
          <w:szCs w:val="24"/>
          <w:lang w:val="en-US"/>
        </w:rPr>
        <w:t>year</w:t>
      </w:r>
      <w:r w:rsidRPr="00A43A69">
        <w:rPr>
          <w:rFonts w:ascii="Times New Roman" w:hAnsi="Times New Roman" w:cs="Times New Roman"/>
          <w:szCs w:val="24"/>
          <w:lang w:val="en-US"/>
        </w:rPr>
        <w:t xml:space="preserve">, and </w:t>
      </w:r>
      <w:r w:rsidR="00CC0DF5"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regression line showed a trend for an inverse relation between </w:t>
      </w:r>
      <w:r w:rsidR="00A42B8F">
        <w:rPr>
          <w:rFonts w:ascii="Times New Roman" w:hAnsi="Times New Roman" w:cs="Times New Roman"/>
          <w:szCs w:val="24"/>
          <w:lang w:val="en-US"/>
        </w:rPr>
        <w:t xml:space="preserve">a </w:t>
      </w:r>
      <w:r w:rsidR="005D54F1">
        <w:rPr>
          <w:rFonts w:ascii="Times New Roman" w:hAnsi="Times New Roman" w:cs="Times New Roman"/>
          <w:szCs w:val="24"/>
          <w:lang w:val="en-US"/>
        </w:rPr>
        <w:t xml:space="preserve">lower </w:t>
      </w:r>
      <w:r w:rsidR="005D54F1" w:rsidRPr="00A43A69">
        <w:rPr>
          <w:rFonts w:ascii="Times New Roman" w:hAnsi="Times New Roman" w:cs="Times New Roman"/>
          <w:szCs w:val="24"/>
          <w:lang w:val="en-US"/>
        </w:rPr>
        <w:t>refractive</w:t>
      </w:r>
      <w:r w:rsidRPr="00A43A69">
        <w:rPr>
          <w:rFonts w:ascii="Times New Roman" w:hAnsi="Times New Roman" w:cs="Times New Roman"/>
          <w:szCs w:val="24"/>
          <w:lang w:val="en-US"/>
        </w:rPr>
        <w:t xml:space="preserve"> increase and more myopic defocus in </w:t>
      </w:r>
      <w:r w:rsidR="00CC0DF5"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nasal and temporal eccentricities. Refractive progression during the year </w:t>
      </w:r>
      <w:r w:rsidR="00CC0DF5" w:rsidRPr="00A43A69">
        <w:rPr>
          <w:rFonts w:ascii="Times New Roman" w:hAnsi="Times New Roman" w:cs="Times New Roman"/>
          <w:szCs w:val="24"/>
          <w:lang w:val="en-US"/>
        </w:rPr>
        <w:t>before</w:t>
      </w:r>
      <w:r w:rsidR="005165A5" w:rsidRPr="00A43A69">
        <w:rPr>
          <w:rFonts w:ascii="Times New Roman" w:hAnsi="Times New Roman" w:cs="Times New Roman"/>
          <w:szCs w:val="24"/>
          <w:lang w:val="en-US"/>
        </w:rPr>
        <w:t xml:space="preserve"> the trial </w:t>
      </w:r>
      <w:r w:rsidR="00CC0DF5" w:rsidRPr="00A43A69">
        <w:rPr>
          <w:rFonts w:ascii="Times New Roman" w:hAnsi="Times New Roman" w:cs="Times New Roman"/>
          <w:szCs w:val="24"/>
          <w:lang w:val="en-US"/>
        </w:rPr>
        <w:t xml:space="preserve">was </w:t>
      </w:r>
      <w:r w:rsidR="005165A5" w:rsidRPr="00A43A69">
        <w:rPr>
          <w:rFonts w:ascii="Times New Roman" w:hAnsi="Times New Roman" w:cs="Times New Roman"/>
          <w:szCs w:val="24"/>
          <w:lang w:val="en-US"/>
        </w:rPr>
        <w:t xml:space="preserve">correlated with </w:t>
      </w:r>
      <w:r w:rsidR="00CC0DF5" w:rsidRPr="00A43A69">
        <w:rPr>
          <w:rFonts w:ascii="Times New Roman" w:hAnsi="Times New Roman" w:cs="Times New Roman"/>
          <w:szCs w:val="24"/>
          <w:lang w:val="en-US"/>
        </w:rPr>
        <w:t xml:space="preserve">the </w:t>
      </w:r>
      <w:r w:rsidR="005165A5" w:rsidRPr="00A43A69">
        <w:rPr>
          <w:rFonts w:ascii="Times New Roman" w:hAnsi="Times New Roman" w:cs="Times New Roman"/>
          <w:szCs w:val="24"/>
          <w:lang w:val="en-US"/>
        </w:rPr>
        <w:t>RPR</w:t>
      </w:r>
      <w:r w:rsidRPr="00A43A69">
        <w:rPr>
          <w:rFonts w:ascii="Times New Roman" w:hAnsi="Times New Roman" w:cs="Times New Roman"/>
          <w:szCs w:val="24"/>
          <w:lang w:val="en-US"/>
        </w:rPr>
        <w:t>E at baseline for both retina</w:t>
      </w:r>
      <w:r w:rsidR="00CC0DF5" w:rsidRPr="00A43A69">
        <w:rPr>
          <w:rFonts w:ascii="Times New Roman" w:hAnsi="Times New Roman" w:cs="Times New Roman"/>
          <w:szCs w:val="24"/>
          <w:lang w:val="en-US"/>
        </w:rPr>
        <w:t xml:space="preserve"> eccentricities</w:t>
      </w:r>
      <w:r w:rsidRPr="00A43A69">
        <w:rPr>
          <w:rFonts w:ascii="Times New Roman" w:hAnsi="Times New Roman" w:cs="Times New Roman"/>
          <w:szCs w:val="24"/>
          <w:lang w:val="en-US"/>
        </w:rPr>
        <w:t xml:space="preserve">, suggesting that higher degrees of peripheral hyperopia were associated with greater central progression during </w:t>
      </w:r>
      <w:r w:rsidR="00CC0DF5" w:rsidRPr="00A43A69">
        <w:rPr>
          <w:rFonts w:ascii="Times New Roman" w:hAnsi="Times New Roman" w:cs="Times New Roman"/>
          <w:szCs w:val="24"/>
          <w:lang w:val="en-US"/>
        </w:rPr>
        <w:t>1</w:t>
      </w:r>
      <w:r w:rsidRPr="00A43A69">
        <w:rPr>
          <w:rFonts w:ascii="Times New Roman" w:hAnsi="Times New Roman" w:cs="Times New Roman"/>
          <w:szCs w:val="24"/>
          <w:lang w:val="en-US"/>
        </w:rPr>
        <w:t xml:space="preserve"> year </w:t>
      </w:r>
      <w:r w:rsidR="00CC0DF5" w:rsidRPr="00A43A69">
        <w:rPr>
          <w:rFonts w:ascii="Times New Roman" w:hAnsi="Times New Roman" w:cs="Times New Roman"/>
          <w:szCs w:val="24"/>
          <w:lang w:val="en-US"/>
        </w:rPr>
        <w:t xml:space="preserve">before </w:t>
      </w:r>
      <w:r w:rsidRPr="00A43A69">
        <w:rPr>
          <w:rFonts w:ascii="Times New Roman" w:hAnsi="Times New Roman" w:cs="Times New Roman"/>
          <w:szCs w:val="24"/>
          <w:lang w:val="en-US"/>
        </w:rPr>
        <w:t xml:space="preserve">the trial. </w:t>
      </w:r>
      <w:r w:rsidR="00CC0DF5" w:rsidRPr="00A43A69">
        <w:rPr>
          <w:rFonts w:ascii="Times New Roman" w:hAnsi="Times New Roman" w:cs="Times New Roman"/>
          <w:szCs w:val="24"/>
          <w:lang w:val="en-US"/>
        </w:rPr>
        <w:t>The b</w:t>
      </w:r>
      <w:r w:rsidRPr="00A43A69">
        <w:rPr>
          <w:rFonts w:ascii="Times New Roman" w:hAnsi="Times New Roman" w:cs="Times New Roman"/>
          <w:szCs w:val="24"/>
          <w:lang w:val="en-US"/>
        </w:rPr>
        <w:t xml:space="preserve">aseline sphere also </w:t>
      </w:r>
      <w:r w:rsidR="00CC0DF5" w:rsidRPr="00A43A69">
        <w:rPr>
          <w:rFonts w:ascii="Times New Roman" w:hAnsi="Times New Roman" w:cs="Times New Roman"/>
          <w:szCs w:val="24"/>
          <w:lang w:val="en-US"/>
        </w:rPr>
        <w:t xml:space="preserve">was </w:t>
      </w:r>
      <w:r w:rsidR="005165A5" w:rsidRPr="00A43A69">
        <w:rPr>
          <w:rFonts w:ascii="Times New Roman" w:hAnsi="Times New Roman" w:cs="Times New Roman"/>
          <w:szCs w:val="24"/>
          <w:lang w:val="en-US"/>
        </w:rPr>
        <w:t xml:space="preserve">correlated significantly with </w:t>
      </w:r>
      <w:r w:rsidR="00CC0DF5" w:rsidRPr="00A43A69">
        <w:rPr>
          <w:rFonts w:ascii="Times New Roman" w:hAnsi="Times New Roman" w:cs="Times New Roman"/>
          <w:szCs w:val="24"/>
          <w:lang w:val="en-US"/>
        </w:rPr>
        <w:t xml:space="preserve">the </w:t>
      </w:r>
      <w:r w:rsidR="005165A5" w:rsidRPr="00A43A69">
        <w:rPr>
          <w:rFonts w:ascii="Times New Roman" w:hAnsi="Times New Roman" w:cs="Times New Roman"/>
          <w:szCs w:val="24"/>
          <w:lang w:val="en-US"/>
        </w:rPr>
        <w:t>R</w:t>
      </w:r>
      <w:r w:rsidRPr="00A43A69">
        <w:rPr>
          <w:rFonts w:ascii="Times New Roman" w:hAnsi="Times New Roman" w:cs="Times New Roman"/>
          <w:szCs w:val="24"/>
          <w:lang w:val="en-US"/>
        </w:rPr>
        <w:t>P</w:t>
      </w:r>
      <w:r w:rsidR="005165A5" w:rsidRPr="00A43A69">
        <w:rPr>
          <w:rFonts w:ascii="Times New Roman" w:hAnsi="Times New Roman" w:cs="Times New Roman"/>
          <w:szCs w:val="24"/>
          <w:lang w:val="en-US"/>
        </w:rPr>
        <w:t>R</w:t>
      </w:r>
      <w:r w:rsidRPr="00A43A69">
        <w:rPr>
          <w:rFonts w:ascii="Times New Roman" w:hAnsi="Times New Roman" w:cs="Times New Roman"/>
          <w:szCs w:val="24"/>
          <w:lang w:val="en-US"/>
        </w:rPr>
        <w:t xml:space="preserve">E in </w:t>
      </w:r>
      <w:r w:rsidR="00CC0DF5"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nasal and temporal retina and the amount </w:t>
      </w:r>
      <w:r w:rsidRPr="00A43A69">
        <w:rPr>
          <w:rFonts w:ascii="Times New Roman" w:hAnsi="Times New Roman" w:cs="Times New Roman"/>
          <w:szCs w:val="24"/>
          <w:lang w:val="en-US"/>
        </w:rPr>
        <w:lastRenderedPageBreak/>
        <w:t xml:space="preserve">of </w:t>
      </w:r>
      <w:r w:rsidR="00CC0DF5" w:rsidRPr="00A43A69">
        <w:rPr>
          <w:rFonts w:ascii="Times New Roman" w:hAnsi="Times New Roman" w:cs="Times New Roman"/>
          <w:szCs w:val="24"/>
          <w:lang w:val="en-US"/>
        </w:rPr>
        <w:t xml:space="preserve">baseline </w:t>
      </w:r>
      <w:r w:rsidRPr="00A43A69">
        <w:rPr>
          <w:rFonts w:ascii="Times New Roman" w:hAnsi="Times New Roman" w:cs="Times New Roman"/>
          <w:szCs w:val="24"/>
          <w:lang w:val="en-US"/>
        </w:rPr>
        <w:t xml:space="preserve">sphere </w:t>
      </w:r>
      <w:r w:rsidR="00CC0DF5" w:rsidRPr="00A43A69">
        <w:rPr>
          <w:rFonts w:ascii="Times New Roman" w:hAnsi="Times New Roman" w:cs="Times New Roman"/>
          <w:szCs w:val="24"/>
          <w:lang w:val="en-US"/>
        </w:rPr>
        <w:t xml:space="preserve">was </w:t>
      </w:r>
      <w:r w:rsidRPr="00A43A69">
        <w:rPr>
          <w:rFonts w:ascii="Times New Roman" w:hAnsi="Times New Roman" w:cs="Times New Roman"/>
          <w:szCs w:val="24"/>
          <w:lang w:val="en-US"/>
        </w:rPr>
        <w:t>correlated with the amount of progression before the trial</w:t>
      </w:r>
      <w:r w:rsidR="00CC0DF5" w:rsidRPr="00A43A69">
        <w:rPr>
          <w:rFonts w:ascii="Times New Roman" w:hAnsi="Times New Roman" w:cs="Times New Roman"/>
          <w:szCs w:val="24"/>
          <w:lang w:val="en-US"/>
        </w:rPr>
        <w:t>, which</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agreed</w:t>
      </w:r>
      <w:r w:rsidRPr="00A43A69">
        <w:rPr>
          <w:rFonts w:ascii="Times New Roman" w:hAnsi="Times New Roman" w:cs="Times New Roman"/>
          <w:szCs w:val="24"/>
          <w:lang w:val="en-US"/>
        </w:rPr>
        <w:t xml:space="preserve"> with the outcome tha</w:t>
      </w:r>
      <w:r w:rsidR="0027681B" w:rsidRPr="00A43A69">
        <w:rPr>
          <w:rFonts w:ascii="Times New Roman" w:hAnsi="Times New Roman" w:cs="Times New Roman"/>
          <w:szCs w:val="24"/>
          <w:lang w:val="en-US"/>
        </w:rPr>
        <w:t>t the</w:t>
      </w:r>
      <w:r w:rsidRPr="00A43A69">
        <w:rPr>
          <w:rFonts w:ascii="Times New Roman" w:hAnsi="Times New Roman" w:cs="Times New Roman"/>
          <w:szCs w:val="24"/>
          <w:lang w:val="en-US"/>
        </w:rPr>
        <w:t xml:space="preserve"> nasal retina seems to be related </w:t>
      </w:r>
      <w:r w:rsidR="00A42B8F" w:rsidRPr="00A42B8F">
        <w:rPr>
          <w:rFonts w:ascii="Times New Roman" w:hAnsi="Times New Roman" w:cs="Times New Roman"/>
          <w:szCs w:val="24"/>
          <w:lang w:val="en-US"/>
        </w:rPr>
        <w:t>more with</w:t>
      </w:r>
      <w:r w:rsidR="00A42B8F">
        <w:rPr>
          <w:rFonts w:ascii="Times New Roman" w:hAnsi="Times New Roman" w:cs="Times New Roman"/>
          <w:szCs w:val="24"/>
          <w:lang w:val="en-US"/>
        </w:rPr>
        <w:t xml:space="preserve"> </w:t>
      </w:r>
      <w:r w:rsidRPr="00A43A69">
        <w:rPr>
          <w:rFonts w:ascii="Times New Roman" w:hAnsi="Times New Roman" w:cs="Times New Roman"/>
          <w:szCs w:val="24"/>
          <w:lang w:val="en-US"/>
        </w:rPr>
        <w:t>myopi</w:t>
      </w:r>
      <w:r w:rsidR="00A42B8F">
        <w:rPr>
          <w:rFonts w:ascii="Times New Roman" w:hAnsi="Times New Roman" w:cs="Times New Roman"/>
          <w:szCs w:val="24"/>
          <w:lang w:val="en-US"/>
        </w:rPr>
        <w:t>c</w:t>
      </w:r>
      <w:r w:rsidRPr="00A43A69">
        <w:rPr>
          <w:rFonts w:ascii="Times New Roman" w:hAnsi="Times New Roman" w:cs="Times New Roman"/>
          <w:szCs w:val="24"/>
          <w:lang w:val="en-US"/>
        </w:rPr>
        <w:t xml:space="preserve"> progression</w:t>
      </w:r>
      <w:r w:rsidR="00CC0DF5" w:rsidRPr="00A43A69">
        <w:rPr>
          <w:rFonts w:ascii="Times New Roman" w:hAnsi="Times New Roman" w:cs="Times New Roman"/>
          <w:szCs w:val="24"/>
          <w:lang w:val="en-US"/>
        </w:rPr>
        <w:t xml:space="preserve"> [27]</w:t>
      </w:r>
      <w:r w:rsidRPr="00A43A69">
        <w:rPr>
          <w:rFonts w:ascii="Times New Roman" w:hAnsi="Times New Roman" w:cs="Times New Roman"/>
          <w:szCs w:val="24"/>
          <w:lang w:val="en-US"/>
        </w:rPr>
        <w:t xml:space="preserve"> and relative peripheral hyperopia associated with </w:t>
      </w:r>
      <w:r w:rsidR="0027681B" w:rsidRPr="00A43A69">
        <w:rPr>
          <w:rFonts w:ascii="Times New Roman" w:hAnsi="Times New Roman" w:cs="Times New Roman"/>
          <w:szCs w:val="24"/>
          <w:lang w:val="en-US"/>
        </w:rPr>
        <w:t xml:space="preserve">the amount of </w:t>
      </w:r>
      <w:r w:rsidRPr="00A43A69">
        <w:rPr>
          <w:rFonts w:ascii="Times New Roman" w:hAnsi="Times New Roman" w:cs="Times New Roman"/>
          <w:szCs w:val="24"/>
          <w:lang w:val="en-US"/>
        </w:rPr>
        <w:t>central myopia</w:t>
      </w:r>
      <w:r w:rsidR="0027681B" w:rsidRPr="00A43A69">
        <w:rPr>
          <w:rFonts w:ascii="Times New Roman" w:hAnsi="Times New Roman" w:cs="Times New Roman"/>
          <w:szCs w:val="24"/>
          <w:lang w:val="en-US"/>
        </w:rPr>
        <w:t xml:space="preserve"> </w:t>
      </w:r>
      <w:r w:rsidR="00CC0DF5" w:rsidRPr="00A43A69">
        <w:rPr>
          <w:rFonts w:ascii="Times New Roman" w:hAnsi="Times New Roman" w:cs="Times New Roman"/>
          <w:szCs w:val="24"/>
          <w:lang w:val="en-US"/>
        </w:rPr>
        <w:t>[28]</w:t>
      </w:r>
      <w:r w:rsidRPr="00A43A69">
        <w:rPr>
          <w:rFonts w:ascii="Times New Roman" w:hAnsi="Times New Roman" w:cs="Times New Roman"/>
          <w:szCs w:val="24"/>
          <w:lang w:val="en-US"/>
        </w:rPr>
        <w:t>. Nevertheless, in a large population-based cohort study, Mutti et al</w:t>
      </w:r>
      <w:r w:rsidR="0027681B" w:rsidRPr="00A43A69">
        <w:rPr>
          <w:rFonts w:ascii="Times New Roman" w:hAnsi="Times New Roman" w:cs="Times New Roman"/>
          <w:szCs w:val="24"/>
          <w:lang w:val="en-US"/>
        </w:rPr>
        <w:t>. [29]</w:t>
      </w:r>
      <w:r w:rsidRPr="00A43A69">
        <w:rPr>
          <w:rFonts w:ascii="Times New Roman" w:hAnsi="Times New Roman" w:cs="Times New Roman"/>
          <w:szCs w:val="24"/>
          <w:lang w:val="en-US"/>
        </w:rPr>
        <w:t xml:space="preserve"> showed th</w:t>
      </w:r>
      <w:r w:rsidR="005165A5" w:rsidRPr="00A43A69">
        <w:rPr>
          <w:rFonts w:ascii="Times New Roman" w:hAnsi="Times New Roman" w:cs="Times New Roman"/>
          <w:szCs w:val="24"/>
          <w:lang w:val="en-US"/>
        </w:rPr>
        <w:t>at the R</w:t>
      </w:r>
      <w:r w:rsidRPr="00A43A69">
        <w:rPr>
          <w:rFonts w:ascii="Times New Roman" w:hAnsi="Times New Roman" w:cs="Times New Roman"/>
          <w:szCs w:val="24"/>
          <w:lang w:val="en-US"/>
        </w:rPr>
        <w:t>P</w:t>
      </w:r>
      <w:r w:rsidR="005165A5" w:rsidRPr="00A43A69">
        <w:rPr>
          <w:rFonts w:ascii="Times New Roman" w:hAnsi="Times New Roman" w:cs="Times New Roman"/>
          <w:szCs w:val="24"/>
          <w:lang w:val="en-US"/>
        </w:rPr>
        <w:t>R</w:t>
      </w:r>
      <w:r w:rsidRPr="00A43A69">
        <w:rPr>
          <w:rFonts w:ascii="Times New Roman" w:hAnsi="Times New Roman" w:cs="Times New Roman"/>
          <w:szCs w:val="24"/>
          <w:lang w:val="en-US"/>
        </w:rPr>
        <w:t xml:space="preserve">E was not associated with risk of axial elongation and they concluded that </w:t>
      </w:r>
      <w:r w:rsidR="0027681B" w:rsidRPr="00A43A69">
        <w:rPr>
          <w:rFonts w:ascii="Times New Roman" w:hAnsi="Times New Roman" w:cs="Times New Roman"/>
          <w:szCs w:val="24"/>
          <w:lang w:val="en-US"/>
        </w:rPr>
        <w:t xml:space="preserve">it </w:t>
      </w:r>
      <w:r w:rsidRPr="00A43A69">
        <w:rPr>
          <w:rFonts w:ascii="Times New Roman" w:hAnsi="Times New Roman" w:cs="Times New Roman"/>
          <w:szCs w:val="24"/>
          <w:lang w:val="en-US"/>
        </w:rPr>
        <w:t xml:space="preserve">seemed to exert little consistent </w:t>
      </w:r>
      <w:r w:rsidR="0027681B" w:rsidRPr="00A43A69">
        <w:rPr>
          <w:rFonts w:ascii="Times New Roman" w:hAnsi="Times New Roman" w:cs="Times New Roman"/>
          <w:szCs w:val="24"/>
          <w:lang w:val="en-US"/>
        </w:rPr>
        <w:t xml:space="preserve">effect </w:t>
      </w:r>
      <w:r w:rsidRPr="00A43A69">
        <w:rPr>
          <w:rFonts w:ascii="Times New Roman" w:hAnsi="Times New Roman" w:cs="Times New Roman"/>
          <w:szCs w:val="24"/>
          <w:lang w:val="en-US"/>
        </w:rPr>
        <w:t xml:space="preserve">on the risk of onset of myopic refractive error. </w:t>
      </w:r>
      <w:r w:rsidR="00C329DD" w:rsidRPr="00A43A69">
        <w:rPr>
          <w:rFonts w:ascii="Times New Roman" w:hAnsi="Times New Roman" w:cs="Times New Roman"/>
          <w:szCs w:val="24"/>
          <w:lang w:val="en-US"/>
        </w:rPr>
        <w:t>Moreover,</w:t>
      </w:r>
      <w:r w:rsidRPr="00A43A69">
        <w:rPr>
          <w:rFonts w:ascii="Times New Roman" w:hAnsi="Times New Roman" w:cs="Times New Roman"/>
          <w:szCs w:val="24"/>
          <w:lang w:val="en-US"/>
        </w:rPr>
        <w:t xml:space="preserve"> in a recent study</w:t>
      </w:r>
      <w:r w:rsidR="00C329DD"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baseline relative peripheral hyperopia was not associated with a greater likelihood of becoming myopic or myopia progression</w:t>
      </w:r>
      <w:r w:rsidR="0027681B" w:rsidRPr="00A43A69">
        <w:rPr>
          <w:rFonts w:ascii="Times New Roman" w:hAnsi="Times New Roman" w:cs="Times New Roman"/>
          <w:szCs w:val="24"/>
          <w:lang w:val="en-US"/>
        </w:rPr>
        <w:t xml:space="preserve"> [30].</w:t>
      </w:r>
      <w:r w:rsidR="00A42B8F">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In </w:t>
      </w:r>
      <w:r w:rsidR="0027681B" w:rsidRPr="00A43A69">
        <w:rPr>
          <w:rFonts w:ascii="Times New Roman" w:hAnsi="Times New Roman" w:cs="Times New Roman"/>
          <w:szCs w:val="24"/>
          <w:lang w:val="en-US"/>
        </w:rPr>
        <w:t>the current</w:t>
      </w:r>
      <w:r w:rsidRPr="00A43A69">
        <w:rPr>
          <w:rFonts w:ascii="Times New Roman" w:hAnsi="Times New Roman" w:cs="Times New Roman"/>
          <w:szCs w:val="24"/>
          <w:lang w:val="en-US"/>
        </w:rPr>
        <w:t xml:space="preserve"> </w:t>
      </w:r>
      <w:r w:rsidR="005165A5" w:rsidRPr="00A43A69">
        <w:rPr>
          <w:rFonts w:ascii="Times New Roman" w:hAnsi="Times New Roman" w:cs="Times New Roman"/>
          <w:szCs w:val="24"/>
          <w:lang w:val="en-US"/>
        </w:rPr>
        <w:t>sample,</w:t>
      </w:r>
      <w:r w:rsidRPr="00A43A69">
        <w:rPr>
          <w:rFonts w:ascii="Times New Roman" w:hAnsi="Times New Roman" w:cs="Times New Roman"/>
          <w:szCs w:val="24"/>
          <w:lang w:val="en-US"/>
        </w:rPr>
        <w:t xml:space="preserve"> all subjects were myopes with a minim</w:t>
      </w:r>
      <w:r w:rsidR="00A42B8F" w:rsidRPr="00A42B8F">
        <w:rPr>
          <w:rFonts w:ascii="Times New Roman" w:hAnsi="Times New Roman" w:cs="Times New Roman"/>
          <w:szCs w:val="24"/>
          <w:lang w:val="en-US"/>
        </w:rPr>
        <w:t>a</w:t>
      </w:r>
      <w:r w:rsidR="00A42B8F">
        <w:rPr>
          <w:rFonts w:ascii="Times New Roman" w:hAnsi="Times New Roman" w:cs="Times New Roman"/>
          <w:szCs w:val="24"/>
          <w:lang w:val="en-US"/>
        </w:rPr>
        <w:t>l</w:t>
      </w:r>
      <w:r w:rsidRPr="00A43A69">
        <w:rPr>
          <w:rFonts w:ascii="Times New Roman" w:hAnsi="Times New Roman" w:cs="Times New Roman"/>
          <w:szCs w:val="24"/>
          <w:lang w:val="en-US"/>
        </w:rPr>
        <w:t xml:space="preserve"> progression of 0.30 D/yea</w:t>
      </w:r>
      <w:r w:rsidR="005165A5" w:rsidRPr="00A43A69">
        <w:rPr>
          <w:rFonts w:ascii="Times New Roman" w:hAnsi="Times New Roman" w:cs="Times New Roman"/>
          <w:szCs w:val="24"/>
          <w:lang w:val="en-US"/>
        </w:rPr>
        <w:t>r</w:t>
      </w:r>
      <w:r w:rsidR="0027681B" w:rsidRPr="00A43A69">
        <w:rPr>
          <w:rFonts w:ascii="Times New Roman" w:hAnsi="Times New Roman" w:cs="Times New Roman"/>
          <w:szCs w:val="24"/>
          <w:lang w:val="en-US"/>
        </w:rPr>
        <w:t>,</w:t>
      </w:r>
      <w:r w:rsidR="005165A5" w:rsidRPr="00A43A69">
        <w:rPr>
          <w:rFonts w:ascii="Times New Roman" w:hAnsi="Times New Roman" w:cs="Times New Roman"/>
          <w:szCs w:val="24"/>
          <w:lang w:val="en-US"/>
        </w:rPr>
        <w:t xml:space="preserve"> and </w:t>
      </w:r>
      <w:r w:rsidR="005D54F1" w:rsidRPr="00A43A69">
        <w:rPr>
          <w:rFonts w:ascii="Times New Roman" w:hAnsi="Times New Roman" w:cs="Times New Roman"/>
          <w:szCs w:val="24"/>
          <w:lang w:val="en-US"/>
        </w:rPr>
        <w:t>the relationship</w:t>
      </w:r>
      <w:r w:rsidR="005165A5" w:rsidRPr="00A43A69">
        <w:rPr>
          <w:rFonts w:ascii="Times New Roman" w:hAnsi="Times New Roman" w:cs="Times New Roman"/>
          <w:szCs w:val="24"/>
          <w:lang w:val="en-US"/>
        </w:rPr>
        <w:t xml:space="preserve"> between </w:t>
      </w:r>
      <w:r w:rsidR="0027681B" w:rsidRPr="00A43A69">
        <w:rPr>
          <w:rFonts w:ascii="Times New Roman" w:hAnsi="Times New Roman" w:cs="Times New Roman"/>
          <w:szCs w:val="24"/>
          <w:lang w:val="en-US"/>
        </w:rPr>
        <w:t xml:space="preserve">the </w:t>
      </w:r>
      <w:r w:rsidR="005165A5" w:rsidRPr="00A43A69">
        <w:rPr>
          <w:rFonts w:ascii="Times New Roman" w:hAnsi="Times New Roman" w:cs="Times New Roman"/>
          <w:szCs w:val="24"/>
          <w:lang w:val="en-US"/>
        </w:rPr>
        <w:t>R</w:t>
      </w:r>
      <w:r w:rsidRPr="00A43A69">
        <w:rPr>
          <w:rFonts w:ascii="Times New Roman" w:hAnsi="Times New Roman" w:cs="Times New Roman"/>
          <w:szCs w:val="24"/>
          <w:lang w:val="en-US"/>
        </w:rPr>
        <w:t>P</w:t>
      </w:r>
      <w:r w:rsidR="005165A5" w:rsidRPr="00A43A69">
        <w:rPr>
          <w:rFonts w:ascii="Times New Roman" w:hAnsi="Times New Roman" w:cs="Times New Roman"/>
          <w:szCs w:val="24"/>
          <w:lang w:val="en-US"/>
        </w:rPr>
        <w:t>R</w:t>
      </w:r>
      <w:r w:rsidRPr="00A43A69">
        <w:rPr>
          <w:rFonts w:ascii="Times New Roman" w:hAnsi="Times New Roman" w:cs="Times New Roman"/>
          <w:szCs w:val="24"/>
          <w:lang w:val="en-US"/>
        </w:rPr>
        <w:t xml:space="preserve">E with the refractive correction was correlated with the amount of </w:t>
      </w:r>
      <w:r w:rsidR="0027681B" w:rsidRPr="00A43A69">
        <w:rPr>
          <w:rFonts w:ascii="Times New Roman" w:hAnsi="Times New Roman" w:cs="Times New Roman"/>
          <w:szCs w:val="24"/>
          <w:lang w:val="en-US"/>
        </w:rPr>
        <w:t xml:space="preserve">increase in the </w:t>
      </w:r>
      <w:r w:rsidRPr="00A43A69">
        <w:rPr>
          <w:rFonts w:ascii="Times New Roman" w:hAnsi="Times New Roman" w:cs="Times New Roman"/>
          <w:szCs w:val="24"/>
          <w:lang w:val="en-US"/>
        </w:rPr>
        <w:t xml:space="preserve">AL after </w:t>
      </w:r>
      <w:r w:rsidR="0027681B" w:rsidRPr="00A43A69">
        <w:rPr>
          <w:rFonts w:ascii="Times New Roman" w:hAnsi="Times New Roman" w:cs="Times New Roman"/>
          <w:szCs w:val="24"/>
          <w:lang w:val="en-US"/>
        </w:rPr>
        <w:t xml:space="preserve">1 </w:t>
      </w:r>
      <w:r w:rsidRPr="00A43A69">
        <w:rPr>
          <w:rFonts w:ascii="Times New Roman" w:hAnsi="Times New Roman" w:cs="Times New Roman"/>
          <w:szCs w:val="24"/>
          <w:lang w:val="en-US"/>
        </w:rPr>
        <w:t xml:space="preserve">year of treatment. More </w:t>
      </w:r>
      <w:r w:rsidR="00A42B8F">
        <w:rPr>
          <w:rFonts w:ascii="Times New Roman" w:hAnsi="Times New Roman" w:cs="Times New Roman"/>
          <w:szCs w:val="24"/>
          <w:lang w:val="en-US"/>
        </w:rPr>
        <w:t>research</w:t>
      </w:r>
      <w:r w:rsidR="00A42B8F"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is needed to elucidate the relationship </w:t>
      </w:r>
      <w:r w:rsidR="0027681B" w:rsidRPr="00A43A69">
        <w:rPr>
          <w:rFonts w:ascii="Times New Roman" w:hAnsi="Times New Roman" w:cs="Times New Roman"/>
          <w:szCs w:val="24"/>
          <w:lang w:val="en-US"/>
        </w:rPr>
        <w:t xml:space="preserve">between </w:t>
      </w:r>
      <w:r w:rsidR="005D54F1" w:rsidRPr="00A43A69">
        <w:rPr>
          <w:rFonts w:ascii="Times New Roman" w:hAnsi="Times New Roman" w:cs="Times New Roman"/>
          <w:szCs w:val="24"/>
          <w:lang w:val="en-US"/>
        </w:rPr>
        <w:t>the hyperopic</w:t>
      </w:r>
      <w:r w:rsidRPr="00A43A69">
        <w:rPr>
          <w:rFonts w:ascii="Times New Roman" w:hAnsi="Times New Roman" w:cs="Times New Roman"/>
          <w:szCs w:val="24"/>
          <w:lang w:val="en-US"/>
        </w:rPr>
        <w:t xml:space="preserve"> RPRE and likelihood of progression. </w:t>
      </w:r>
    </w:p>
    <w:p w:rsidR="00F86A83" w:rsidRPr="00A43A69" w:rsidRDefault="00D80022" w:rsidP="00A43A69">
      <w:pPr>
        <w:spacing w:after="0" w:line="480" w:lineRule="auto"/>
        <w:ind w:left="-5" w:right="213" w:firstLine="545"/>
        <w:jc w:val="left"/>
        <w:rPr>
          <w:rFonts w:ascii="Times New Roman" w:hAnsi="Times New Roman" w:cs="Times New Roman"/>
          <w:szCs w:val="24"/>
          <w:lang w:val="en-US"/>
        </w:rPr>
      </w:pPr>
      <w:r w:rsidRPr="00A43A69">
        <w:rPr>
          <w:rFonts w:ascii="Times New Roman" w:hAnsi="Times New Roman" w:cs="Times New Roman"/>
          <w:szCs w:val="24"/>
          <w:lang w:val="en-US"/>
        </w:rPr>
        <w:t xml:space="preserve">Another potential limitation </w:t>
      </w:r>
      <w:r w:rsidR="0027681B" w:rsidRPr="00A43A69">
        <w:rPr>
          <w:rFonts w:ascii="Times New Roman" w:hAnsi="Times New Roman" w:cs="Times New Roman"/>
          <w:szCs w:val="24"/>
          <w:lang w:val="en-US"/>
        </w:rPr>
        <w:t>was</w:t>
      </w:r>
      <w:r w:rsidRPr="00A43A69">
        <w:rPr>
          <w:rFonts w:ascii="Times New Roman" w:hAnsi="Times New Roman" w:cs="Times New Roman"/>
          <w:szCs w:val="24"/>
          <w:lang w:val="en-US"/>
        </w:rPr>
        <w:t xml:space="preserve"> the measurement of the biometric data done with ultraso</w:t>
      </w:r>
      <w:r w:rsidR="00A42B8F">
        <w:rPr>
          <w:rFonts w:ascii="Times New Roman" w:hAnsi="Times New Roman" w:cs="Times New Roman"/>
          <w:szCs w:val="24"/>
          <w:lang w:val="en-US"/>
        </w:rPr>
        <w:t>nography</w:t>
      </w:r>
      <w:r w:rsidRPr="00A43A69">
        <w:rPr>
          <w:rFonts w:ascii="Times New Roman" w:hAnsi="Times New Roman" w:cs="Times New Roman"/>
          <w:szCs w:val="24"/>
          <w:lang w:val="en-US"/>
        </w:rPr>
        <w:t xml:space="preserve"> that requires contact with the eye. This should not be problem</w:t>
      </w:r>
      <w:r w:rsidR="0027681B" w:rsidRPr="00A43A69">
        <w:rPr>
          <w:rFonts w:ascii="Times New Roman" w:hAnsi="Times New Roman" w:cs="Times New Roman"/>
          <w:szCs w:val="24"/>
          <w:lang w:val="en-US"/>
        </w:rPr>
        <w:t>atic</w:t>
      </w:r>
      <w:r w:rsidRPr="00A43A69">
        <w:rPr>
          <w:rFonts w:ascii="Times New Roman" w:hAnsi="Times New Roman" w:cs="Times New Roman"/>
          <w:szCs w:val="24"/>
          <w:lang w:val="en-US"/>
        </w:rPr>
        <w:t xml:space="preserve"> in the hands of an experienced technician. Further, this instrument allowed us to obtain partial measures of the anterior and posterior dimensions of the eye in addition to </w:t>
      </w:r>
      <w:r w:rsidR="0027681B"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crystalline lens thickness. Biometric data </w:t>
      </w:r>
      <w:r w:rsidR="0027681B" w:rsidRPr="00A43A69">
        <w:rPr>
          <w:rFonts w:ascii="Times New Roman" w:hAnsi="Times New Roman" w:cs="Times New Roman"/>
          <w:szCs w:val="24"/>
          <w:lang w:val="en-US"/>
        </w:rPr>
        <w:t xml:space="preserve">such as the </w:t>
      </w:r>
      <w:r w:rsidRPr="00A43A69">
        <w:rPr>
          <w:rFonts w:ascii="Times New Roman" w:hAnsi="Times New Roman" w:cs="Times New Roman"/>
          <w:szCs w:val="24"/>
          <w:lang w:val="en-US"/>
        </w:rPr>
        <w:t xml:space="preserve">ACD change failed to reach significance, although there was a lower increase </w:t>
      </w:r>
      <w:r w:rsidR="00A42B8F">
        <w:rPr>
          <w:rFonts w:ascii="Times New Roman" w:hAnsi="Times New Roman" w:cs="Times New Roman"/>
          <w:szCs w:val="24"/>
          <w:lang w:val="en-US"/>
        </w:rPr>
        <w:t>by</w:t>
      </w:r>
      <w:r w:rsidRPr="00A43A69">
        <w:rPr>
          <w:rFonts w:ascii="Times New Roman" w:hAnsi="Times New Roman" w:cs="Times New Roman"/>
          <w:szCs w:val="24"/>
          <w:lang w:val="en-US"/>
        </w:rPr>
        <w:t xml:space="preserve"> 45% in the OK </w:t>
      </w:r>
      <w:r w:rsidR="0027681B" w:rsidRPr="00A43A69">
        <w:rPr>
          <w:rFonts w:ascii="Times New Roman" w:hAnsi="Times New Roman" w:cs="Times New Roman"/>
          <w:szCs w:val="24"/>
          <w:lang w:val="en-US"/>
        </w:rPr>
        <w:t xml:space="preserve">group </w:t>
      </w:r>
      <w:r w:rsidRPr="00A43A69">
        <w:rPr>
          <w:rFonts w:ascii="Times New Roman" w:hAnsi="Times New Roman" w:cs="Times New Roman"/>
          <w:szCs w:val="24"/>
          <w:lang w:val="en-US"/>
        </w:rPr>
        <w:t xml:space="preserve">and 20% </w:t>
      </w:r>
      <w:r w:rsidR="0027681B" w:rsidRPr="00A43A69">
        <w:rPr>
          <w:rFonts w:ascii="Times New Roman" w:hAnsi="Times New Roman" w:cs="Times New Roman"/>
          <w:szCs w:val="24"/>
          <w:lang w:val="en-US"/>
        </w:rPr>
        <w:t xml:space="preserve">in the </w:t>
      </w:r>
      <w:r w:rsidRPr="00A43A69">
        <w:rPr>
          <w:rFonts w:ascii="Times New Roman" w:hAnsi="Times New Roman" w:cs="Times New Roman"/>
          <w:szCs w:val="24"/>
          <w:lang w:val="en-US"/>
        </w:rPr>
        <w:t xml:space="preserve">SRRG </w:t>
      </w:r>
      <w:r w:rsidR="0027681B" w:rsidRPr="00A43A69">
        <w:rPr>
          <w:rFonts w:ascii="Times New Roman" w:hAnsi="Times New Roman" w:cs="Times New Roman"/>
          <w:szCs w:val="24"/>
          <w:lang w:val="en-US"/>
        </w:rPr>
        <w:t xml:space="preserve">group </w:t>
      </w:r>
      <w:r w:rsidRPr="00A43A69">
        <w:rPr>
          <w:rFonts w:ascii="Times New Roman" w:hAnsi="Times New Roman" w:cs="Times New Roman"/>
          <w:szCs w:val="24"/>
          <w:lang w:val="en-US"/>
        </w:rPr>
        <w:t xml:space="preserve">compared with the SV group. The </w:t>
      </w:r>
      <w:r w:rsidR="0027681B" w:rsidRPr="00A43A69">
        <w:rPr>
          <w:rFonts w:ascii="Times New Roman" w:hAnsi="Times New Roman" w:cs="Times New Roman"/>
          <w:szCs w:val="24"/>
          <w:lang w:val="en-US"/>
        </w:rPr>
        <w:t>l</w:t>
      </w:r>
      <w:r w:rsidRPr="00A43A69">
        <w:rPr>
          <w:rFonts w:ascii="Times New Roman" w:hAnsi="Times New Roman" w:cs="Times New Roman"/>
          <w:szCs w:val="24"/>
          <w:lang w:val="en-US"/>
        </w:rPr>
        <w:t xml:space="preserve">ens thickness </w:t>
      </w:r>
      <w:r w:rsidR="0027681B" w:rsidRPr="00A43A69">
        <w:rPr>
          <w:rFonts w:ascii="Times New Roman" w:hAnsi="Times New Roman" w:cs="Times New Roman"/>
          <w:szCs w:val="24"/>
          <w:lang w:val="en-US"/>
        </w:rPr>
        <w:t xml:space="preserve">increased </w:t>
      </w:r>
      <w:r w:rsidRPr="00A43A69">
        <w:rPr>
          <w:rFonts w:ascii="Times New Roman" w:hAnsi="Times New Roman" w:cs="Times New Roman"/>
          <w:szCs w:val="24"/>
          <w:lang w:val="en-US"/>
        </w:rPr>
        <w:t xml:space="preserve">slightly in the OK group after </w:t>
      </w:r>
      <w:r w:rsidR="0027681B" w:rsidRPr="00A43A69">
        <w:rPr>
          <w:rFonts w:ascii="Times New Roman" w:hAnsi="Times New Roman" w:cs="Times New Roman"/>
          <w:szCs w:val="24"/>
          <w:lang w:val="en-US"/>
        </w:rPr>
        <w:t>2 years</w:t>
      </w:r>
      <w:r w:rsidRPr="00A43A69">
        <w:rPr>
          <w:rFonts w:ascii="Times New Roman" w:hAnsi="Times New Roman" w:cs="Times New Roman"/>
          <w:szCs w:val="24"/>
          <w:lang w:val="en-US"/>
        </w:rPr>
        <w:t xml:space="preserve"> (0.02 mm)</w:t>
      </w:r>
      <w:r w:rsidR="00A42B8F">
        <w:rPr>
          <w:rFonts w:ascii="Times New Roman" w:hAnsi="Times New Roman" w:cs="Times New Roman"/>
          <w:szCs w:val="24"/>
          <w:lang w:val="en-US"/>
        </w:rPr>
        <w:t>;</w:t>
      </w:r>
      <w:r w:rsidRPr="00A43A69">
        <w:rPr>
          <w:rFonts w:ascii="Times New Roman" w:hAnsi="Times New Roman" w:cs="Times New Roman"/>
          <w:szCs w:val="24"/>
          <w:lang w:val="en-US"/>
        </w:rPr>
        <w:t xml:space="preserve"> although it was significant, it may </w:t>
      </w:r>
      <w:r w:rsidR="0027681B" w:rsidRPr="00A43A69">
        <w:rPr>
          <w:rFonts w:ascii="Times New Roman" w:hAnsi="Times New Roman" w:cs="Times New Roman"/>
          <w:szCs w:val="24"/>
          <w:lang w:val="en-US"/>
        </w:rPr>
        <w:t>have</w:t>
      </w:r>
      <w:r w:rsidRPr="00A43A69">
        <w:rPr>
          <w:rFonts w:ascii="Times New Roman" w:hAnsi="Times New Roman" w:cs="Times New Roman"/>
          <w:szCs w:val="24"/>
          <w:lang w:val="en-US"/>
        </w:rPr>
        <w:t xml:space="preserve"> result</w:t>
      </w:r>
      <w:r w:rsidR="0027681B" w:rsidRPr="00A43A69">
        <w:rPr>
          <w:rFonts w:ascii="Times New Roman" w:hAnsi="Times New Roman" w:cs="Times New Roman"/>
          <w:szCs w:val="24"/>
          <w:lang w:val="en-US"/>
        </w:rPr>
        <w:t xml:space="preserve">ed from </w:t>
      </w:r>
      <w:r w:rsidRPr="00A43A69">
        <w:rPr>
          <w:rFonts w:ascii="Times New Roman" w:hAnsi="Times New Roman" w:cs="Times New Roman"/>
          <w:szCs w:val="24"/>
          <w:lang w:val="en-US"/>
        </w:rPr>
        <w:t>increase</w:t>
      </w:r>
      <w:r w:rsidR="0027681B" w:rsidRPr="00A43A69">
        <w:rPr>
          <w:rFonts w:ascii="Times New Roman" w:hAnsi="Times New Roman" w:cs="Times New Roman"/>
          <w:szCs w:val="24"/>
          <w:lang w:val="en-US"/>
        </w:rPr>
        <w:t>d</w:t>
      </w:r>
      <w:r w:rsidRPr="00A43A69">
        <w:rPr>
          <w:rFonts w:ascii="Times New Roman" w:hAnsi="Times New Roman" w:cs="Times New Roman"/>
          <w:szCs w:val="24"/>
          <w:lang w:val="en-US"/>
        </w:rPr>
        <w:t xml:space="preserve"> corneal aberrations</w:t>
      </w:r>
      <w:r w:rsidR="0027681B" w:rsidRPr="00A43A69">
        <w:rPr>
          <w:rFonts w:ascii="Times New Roman" w:hAnsi="Times New Roman" w:cs="Times New Roman"/>
          <w:szCs w:val="24"/>
          <w:lang w:val="en-US"/>
        </w:rPr>
        <w:t xml:space="preserve"> [31]. The</w:t>
      </w:r>
      <w:r w:rsidRPr="00A43A69">
        <w:rPr>
          <w:rFonts w:ascii="Times New Roman" w:hAnsi="Times New Roman" w:cs="Times New Roman"/>
          <w:szCs w:val="24"/>
          <w:lang w:val="en-US"/>
        </w:rPr>
        <w:t xml:space="preserve"> changes were small and more investigation is needed. </w:t>
      </w:r>
      <w:r w:rsidR="0027681B" w:rsidRPr="00A43A69">
        <w:rPr>
          <w:rFonts w:ascii="Times New Roman" w:hAnsi="Times New Roman" w:cs="Times New Roman"/>
          <w:szCs w:val="24"/>
          <w:lang w:val="en-US"/>
        </w:rPr>
        <w:t>The v</w:t>
      </w:r>
      <w:r w:rsidRPr="00A43A69">
        <w:rPr>
          <w:rFonts w:ascii="Times New Roman" w:hAnsi="Times New Roman" w:cs="Times New Roman"/>
          <w:szCs w:val="24"/>
          <w:lang w:val="en-US"/>
        </w:rPr>
        <w:t xml:space="preserve">itreous </w:t>
      </w:r>
      <w:r w:rsidR="0027681B" w:rsidRPr="00A43A69">
        <w:rPr>
          <w:rFonts w:ascii="Times New Roman" w:hAnsi="Times New Roman" w:cs="Times New Roman"/>
          <w:szCs w:val="24"/>
          <w:lang w:val="en-US"/>
        </w:rPr>
        <w:t>c</w:t>
      </w:r>
      <w:r w:rsidRPr="00A43A69">
        <w:rPr>
          <w:rFonts w:ascii="Times New Roman" w:hAnsi="Times New Roman" w:cs="Times New Roman"/>
          <w:szCs w:val="24"/>
          <w:lang w:val="en-US"/>
        </w:rPr>
        <w:t>hamber increased les</w:t>
      </w:r>
      <w:r w:rsidR="0027681B" w:rsidRPr="00A43A69">
        <w:rPr>
          <w:rFonts w:ascii="Times New Roman" w:hAnsi="Times New Roman" w:cs="Times New Roman"/>
          <w:szCs w:val="24"/>
          <w:lang w:val="en-US"/>
        </w:rPr>
        <w:t>s</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i</w:t>
      </w:r>
      <w:r w:rsidRPr="00A43A69">
        <w:rPr>
          <w:rFonts w:ascii="Times New Roman" w:hAnsi="Times New Roman" w:cs="Times New Roman"/>
          <w:szCs w:val="24"/>
          <w:lang w:val="en-US"/>
        </w:rPr>
        <w:t>n the SRRG and OK group</w:t>
      </w:r>
      <w:r w:rsidR="0027681B" w:rsidRPr="00A43A69">
        <w:rPr>
          <w:rFonts w:ascii="Times New Roman" w:hAnsi="Times New Roman" w:cs="Times New Roman"/>
          <w:szCs w:val="24"/>
          <w:lang w:val="en-US"/>
        </w:rPr>
        <w:t>s</w:t>
      </w:r>
      <w:r w:rsidRPr="00A43A69">
        <w:rPr>
          <w:rFonts w:ascii="Times New Roman" w:hAnsi="Times New Roman" w:cs="Times New Roman"/>
          <w:szCs w:val="24"/>
          <w:lang w:val="en-US"/>
        </w:rPr>
        <w:t xml:space="preserve"> compared </w:t>
      </w:r>
      <w:r w:rsidR="0027681B" w:rsidRPr="00A43A69">
        <w:rPr>
          <w:rFonts w:ascii="Times New Roman" w:hAnsi="Times New Roman" w:cs="Times New Roman"/>
          <w:szCs w:val="24"/>
          <w:lang w:val="en-US"/>
        </w:rPr>
        <w:t xml:space="preserve">with </w:t>
      </w:r>
      <w:r w:rsidR="005D54F1" w:rsidRPr="00A43A69">
        <w:rPr>
          <w:rFonts w:ascii="Times New Roman" w:hAnsi="Times New Roman" w:cs="Times New Roman"/>
          <w:szCs w:val="24"/>
          <w:lang w:val="en-US"/>
        </w:rPr>
        <w:t>the SV</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group, i.e.,</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 xml:space="preserve">about </w:t>
      </w:r>
      <w:r w:rsidRPr="00A43A69">
        <w:rPr>
          <w:rFonts w:ascii="Times New Roman" w:hAnsi="Times New Roman" w:cs="Times New Roman"/>
          <w:szCs w:val="24"/>
          <w:lang w:val="en-US"/>
        </w:rPr>
        <w:t xml:space="preserve">32% and 47%, respectively, but it was not significant at any visit.  </w:t>
      </w:r>
    </w:p>
    <w:p w:rsidR="00F86A83" w:rsidRPr="00A43A69" w:rsidRDefault="00D80022" w:rsidP="00A43A69">
      <w:pPr>
        <w:spacing w:after="0" w:line="480" w:lineRule="auto"/>
        <w:ind w:left="-5" w:right="213" w:firstLine="545"/>
        <w:jc w:val="left"/>
        <w:rPr>
          <w:rFonts w:ascii="Times New Roman" w:hAnsi="Times New Roman" w:cs="Times New Roman"/>
          <w:szCs w:val="24"/>
          <w:lang w:val="en-US"/>
        </w:rPr>
      </w:pPr>
      <w:r w:rsidRPr="00A43A69">
        <w:rPr>
          <w:rFonts w:ascii="Times New Roman" w:hAnsi="Times New Roman" w:cs="Times New Roman"/>
          <w:szCs w:val="24"/>
          <w:lang w:val="en-US"/>
        </w:rPr>
        <w:lastRenderedPageBreak/>
        <w:t xml:space="preserve">We do not know why </w:t>
      </w:r>
      <w:r w:rsidR="0027681B"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refractive change slowed </w:t>
      </w:r>
      <w:r w:rsidR="0027681B" w:rsidRPr="00A43A69">
        <w:rPr>
          <w:rFonts w:ascii="Times New Roman" w:hAnsi="Times New Roman" w:cs="Times New Roman"/>
          <w:szCs w:val="24"/>
          <w:lang w:val="en-US"/>
        </w:rPr>
        <w:t>twice</w:t>
      </w:r>
      <w:r w:rsidRPr="00A43A69">
        <w:rPr>
          <w:rFonts w:ascii="Times New Roman" w:hAnsi="Times New Roman" w:cs="Times New Roman"/>
          <w:szCs w:val="24"/>
          <w:lang w:val="en-US"/>
        </w:rPr>
        <w:t xml:space="preserve"> as much as </w:t>
      </w:r>
      <w:r w:rsidR="0027681B"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axial increase</w:t>
      </w:r>
      <w:r w:rsidR="0027681B" w:rsidRPr="00A43A69">
        <w:rPr>
          <w:rFonts w:ascii="Times New Roman" w:hAnsi="Times New Roman" w:cs="Times New Roman"/>
          <w:szCs w:val="24"/>
          <w:lang w:val="en-US"/>
        </w:rPr>
        <w:t>s</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 xml:space="preserve">A </w:t>
      </w:r>
      <w:r w:rsidRPr="00A43A69">
        <w:rPr>
          <w:rFonts w:ascii="Times New Roman" w:hAnsi="Times New Roman" w:cs="Times New Roman"/>
          <w:szCs w:val="24"/>
          <w:lang w:val="en-US"/>
        </w:rPr>
        <w:t xml:space="preserve">possible limitation of the study was </w:t>
      </w:r>
      <w:r w:rsidR="0027681B" w:rsidRPr="00A43A69">
        <w:rPr>
          <w:rFonts w:ascii="Times New Roman" w:hAnsi="Times New Roman" w:cs="Times New Roman"/>
          <w:szCs w:val="24"/>
          <w:lang w:val="en-US"/>
        </w:rPr>
        <w:t>l</w:t>
      </w:r>
      <w:r w:rsidRPr="00A43A69">
        <w:rPr>
          <w:rFonts w:ascii="Times New Roman" w:hAnsi="Times New Roman" w:cs="Times New Roman"/>
          <w:szCs w:val="24"/>
          <w:lang w:val="en-US"/>
        </w:rPr>
        <w:t xml:space="preserve">ess precise measurement of axial elongation with </w:t>
      </w:r>
      <w:r w:rsidR="0027681B" w:rsidRPr="00A43A69">
        <w:rPr>
          <w:rFonts w:ascii="Times New Roman" w:hAnsi="Times New Roman" w:cs="Times New Roman"/>
          <w:szCs w:val="24"/>
          <w:lang w:val="en-US"/>
        </w:rPr>
        <w:t>A</w:t>
      </w:r>
      <w:r w:rsidRPr="00A43A69">
        <w:rPr>
          <w:rFonts w:ascii="Times New Roman" w:hAnsi="Times New Roman" w:cs="Times New Roman"/>
          <w:szCs w:val="24"/>
          <w:lang w:val="en-US"/>
        </w:rPr>
        <w:t>-scan ultraso</w:t>
      </w:r>
      <w:r w:rsidR="0027681B" w:rsidRPr="00A43A69">
        <w:rPr>
          <w:rFonts w:ascii="Times New Roman" w:hAnsi="Times New Roman" w:cs="Times New Roman"/>
          <w:szCs w:val="24"/>
          <w:lang w:val="en-US"/>
        </w:rPr>
        <w:t xml:space="preserve">nography </w:t>
      </w:r>
      <w:r w:rsidRPr="00A43A69">
        <w:rPr>
          <w:rFonts w:ascii="Times New Roman" w:hAnsi="Times New Roman" w:cs="Times New Roman"/>
          <w:szCs w:val="24"/>
          <w:lang w:val="en-US"/>
        </w:rPr>
        <w:t>compared to</w:t>
      </w:r>
      <w:r w:rsidR="00AC3962" w:rsidRPr="00A43A69">
        <w:rPr>
          <w:rFonts w:ascii="Times New Roman" w:hAnsi="Times New Roman" w:cs="Times New Roman"/>
          <w:szCs w:val="24"/>
          <w:lang w:val="en-US"/>
        </w:rPr>
        <w:t xml:space="preserve"> partial</w:t>
      </w:r>
      <w:r w:rsidRPr="00A43A69">
        <w:rPr>
          <w:rFonts w:ascii="Times New Roman" w:hAnsi="Times New Roman" w:cs="Times New Roman"/>
          <w:szCs w:val="24"/>
          <w:lang w:val="en-US"/>
        </w:rPr>
        <w:t xml:space="preserve"> coherence interferometry. Ultrasound biometry had been largely </w:t>
      </w:r>
      <w:r w:rsidR="0027681B" w:rsidRPr="00A43A69">
        <w:rPr>
          <w:rFonts w:ascii="Times New Roman" w:hAnsi="Times New Roman" w:cs="Times New Roman"/>
          <w:szCs w:val="24"/>
          <w:lang w:val="en-US"/>
        </w:rPr>
        <w:t>used in</w:t>
      </w:r>
      <w:r w:rsidRPr="00A43A69">
        <w:rPr>
          <w:rFonts w:ascii="Times New Roman" w:hAnsi="Times New Roman" w:cs="Times New Roman"/>
          <w:szCs w:val="24"/>
          <w:lang w:val="en-US"/>
        </w:rPr>
        <w:t xml:space="preserve"> longitudinal studies </w:t>
      </w:r>
      <w:r w:rsidR="0027681B" w:rsidRPr="00A43A69">
        <w:rPr>
          <w:rFonts w:ascii="Times New Roman" w:hAnsi="Times New Roman" w:cs="Times New Roman"/>
          <w:szCs w:val="24"/>
          <w:lang w:val="en-US"/>
        </w:rPr>
        <w:t>of</w:t>
      </w:r>
      <w:r w:rsidR="00A42B8F">
        <w:rPr>
          <w:rFonts w:ascii="Times New Roman" w:hAnsi="Times New Roman" w:cs="Times New Roman"/>
          <w:szCs w:val="24"/>
          <w:lang w:val="en-US"/>
        </w:rPr>
        <w:t xml:space="preserve"> </w:t>
      </w:r>
      <w:r w:rsidR="00AC3962" w:rsidRPr="00A43A69">
        <w:rPr>
          <w:rFonts w:ascii="Times New Roman" w:hAnsi="Times New Roman" w:cs="Times New Roman"/>
          <w:szCs w:val="24"/>
          <w:lang w:val="en-US"/>
        </w:rPr>
        <w:t xml:space="preserve">myopia in children </w:t>
      </w:r>
      <w:r w:rsidR="0027681B" w:rsidRPr="00A43A69">
        <w:rPr>
          <w:rFonts w:ascii="Times New Roman" w:hAnsi="Times New Roman" w:cs="Times New Roman"/>
          <w:szCs w:val="24"/>
          <w:lang w:val="en-US"/>
        </w:rPr>
        <w:t xml:space="preserve">as in the </w:t>
      </w:r>
      <w:r w:rsidR="00AC3962" w:rsidRPr="00A43A69">
        <w:rPr>
          <w:rFonts w:ascii="Times New Roman" w:hAnsi="Times New Roman" w:cs="Times New Roman"/>
          <w:szCs w:val="24"/>
          <w:lang w:val="en-US"/>
        </w:rPr>
        <w:t>CLEERE</w:t>
      </w:r>
      <w:r w:rsidR="0027681B" w:rsidRPr="00A43A69">
        <w:rPr>
          <w:rFonts w:ascii="Times New Roman" w:hAnsi="Times New Roman" w:cs="Times New Roman"/>
          <w:szCs w:val="24"/>
          <w:lang w:val="en-US"/>
        </w:rPr>
        <w:t xml:space="preserve"> [32] and</w:t>
      </w:r>
      <w:r w:rsidRPr="00A43A69">
        <w:rPr>
          <w:rFonts w:ascii="Times New Roman" w:hAnsi="Times New Roman" w:cs="Times New Roman"/>
          <w:szCs w:val="24"/>
          <w:lang w:val="en-US"/>
        </w:rPr>
        <w:t xml:space="preserve"> COMET </w:t>
      </w:r>
      <w:r w:rsidR="0027681B" w:rsidRPr="00A43A69">
        <w:rPr>
          <w:rFonts w:ascii="Times New Roman" w:hAnsi="Times New Roman" w:cs="Times New Roman"/>
          <w:szCs w:val="24"/>
          <w:lang w:val="en-US"/>
        </w:rPr>
        <w:t>[8] s</w:t>
      </w:r>
      <w:r w:rsidR="00AC3962" w:rsidRPr="00A43A69">
        <w:rPr>
          <w:rFonts w:ascii="Times New Roman" w:hAnsi="Times New Roman" w:cs="Times New Roman"/>
          <w:szCs w:val="24"/>
          <w:lang w:val="en-US"/>
        </w:rPr>
        <w:t xml:space="preserve">tudies. </w:t>
      </w:r>
      <w:r w:rsidR="0027681B" w:rsidRPr="00A43A69">
        <w:rPr>
          <w:rFonts w:ascii="Times New Roman" w:hAnsi="Times New Roman" w:cs="Times New Roman"/>
          <w:szCs w:val="24"/>
          <w:lang w:val="en-US"/>
        </w:rPr>
        <w:t>Although</w:t>
      </w:r>
      <w:r w:rsidR="00AC3962"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A</w:t>
      </w:r>
      <w:r w:rsidRPr="00A43A69">
        <w:rPr>
          <w:rFonts w:ascii="Times New Roman" w:hAnsi="Times New Roman" w:cs="Times New Roman"/>
          <w:szCs w:val="24"/>
          <w:lang w:val="en-US"/>
        </w:rPr>
        <w:t xml:space="preserve">-scan ultrasonography is considered sensitive to changes in the </w:t>
      </w:r>
      <w:r w:rsidR="0027681B" w:rsidRPr="00A43A69">
        <w:rPr>
          <w:rFonts w:ascii="Times New Roman" w:hAnsi="Times New Roman" w:cs="Times New Roman"/>
          <w:szCs w:val="24"/>
          <w:lang w:val="en-US"/>
        </w:rPr>
        <w:t>AL</w:t>
      </w:r>
      <w:r w:rsidRPr="00A43A69">
        <w:rPr>
          <w:rFonts w:ascii="Times New Roman" w:hAnsi="Times New Roman" w:cs="Times New Roman"/>
          <w:szCs w:val="24"/>
          <w:lang w:val="en-US"/>
        </w:rPr>
        <w:t xml:space="preserve"> and </w:t>
      </w:r>
      <w:r w:rsidR="0027681B" w:rsidRPr="00A43A69">
        <w:rPr>
          <w:rFonts w:ascii="Times New Roman" w:hAnsi="Times New Roman" w:cs="Times New Roman"/>
          <w:szCs w:val="24"/>
          <w:lang w:val="en-US"/>
        </w:rPr>
        <w:t>VCD</w:t>
      </w:r>
      <w:r w:rsidRPr="00A43A69">
        <w:rPr>
          <w:rFonts w:ascii="Times New Roman" w:hAnsi="Times New Roman" w:cs="Times New Roman"/>
          <w:szCs w:val="24"/>
          <w:lang w:val="en-US"/>
        </w:rPr>
        <w:t xml:space="preserve"> equivalent to 0.25 D, it may be a useful technique to assess changes in ocular components in children</w:t>
      </w:r>
      <w:r w:rsidR="0027681B" w:rsidRPr="00A43A69">
        <w:rPr>
          <w:rFonts w:ascii="Times New Roman" w:hAnsi="Times New Roman" w:cs="Times New Roman"/>
          <w:szCs w:val="24"/>
          <w:lang w:val="en-US"/>
        </w:rPr>
        <w:t xml:space="preserve"> [33]</w:t>
      </w:r>
      <w:r w:rsidR="00AC3962" w:rsidRPr="00A43A69">
        <w:rPr>
          <w:rFonts w:ascii="Times New Roman" w:hAnsi="Times New Roman" w:cs="Times New Roman"/>
          <w:szCs w:val="24"/>
          <w:lang w:val="en-US"/>
        </w:rPr>
        <w:t>. I</w:t>
      </w:r>
      <w:r w:rsidRPr="00A43A69">
        <w:rPr>
          <w:rFonts w:ascii="Times New Roman" w:hAnsi="Times New Roman" w:cs="Times New Roman"/>
          <w:szCs w:val="24"/>
          <w:lang w:val="en-US"/>
        </w:rPr>
        <w:t>n addition</w:t>
      </w:r>
      <w:r w:rsidR="00AC3962"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 xml:space="preserve">during </w:t>
      </w:r>
      <w:r w:rsidRPr="00A43A69">
        <w:rPr>
          <w:rFonts w:ascii="Times New Roman" w:hAnsi="Times New Roman" w:cs="Times New Roman"/>
          <w:szCs w:val="24"/>
          <w:lang w:val="en-US"/>
        </w:rPr>
        <w:t xml:space="preserve">the study the measurement </w:t>
      </w:r>
      <w:r w:rsidR="00F50C27">
        <w:rPr>
          <w:rFonts w:ascii="Times New Roman" w:hAnsi="Times New Roman" w:cs="Times New Roman"/>
          <w:szCs w:val="24"/>
          <w:lang w:val="en-US"/>
        </w:rPr>
        <w:t xml:space="preserve">methods </w:t>
      </w:r>
      <w:r w:rsidR="0027681B" w:rsidRPr="00A43A69">
        <w:rPr>
          <w:rFonts w:ascii="Times New Roman" w:hAnsi="Times New Roman" w:cs="Times New Roman"/>
          <w:szCs w:val="24"/>
          <w:lang w:val="en-US"/>
        </w:rPr>
        <w:t>did not vary and one expert optometrist performed all measurements</w:t>
      </w:r>
      <w:r w:rsidRPr="00A43A69">
        <w:rPr>
          <w:rFonts w:ascii="Times New Roman" w:hAnsi="Times New Roman" w:cs="Times New Roman"/>
          <w:szCs w:val="24"/>
          <w:lang w:val="en-US"/>
        </w:rPr>
        <w:t>. Regardless</w:t>
      </w:r>
      <w:r w:rsidR="0027681B"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the fact </w:t>
      </w:r>
      <w:r w:rsidR="0027681B" w:rsidRPr="00A43A69">
        <w:rPr>
          <w:rFonts w:ascii="Times New Roman" w:hAnsi="Times New Roman" w:cs="Times New Roman"/>
          <w:szCs w:val="24"/>
          <w:lang w:val="en-US"/>
        </w:rPr>
        <w:t xml:space="preserve">that </w:t>
      </w:r>
      <w:r w:rsidRPr="00A43A69">
        <w:rPr>
          <w:rFonts w:ascii="Times New Roman" w:hAnsi="Times New Roman" w:cs="Times New Roman"/>
          <w:szCs w:val="24"/>
          <w:lang w:val="en-US"/>
        </w:rPr>
        <w:t>we may not discard an excess of pressure</w:t>
      </w:r>
      <w:r w:rsidRPr="00A43A69">
        <w:rPr>
          <w:rFonts w:ascii="Times New Roman" w:hAnsi="Times New Roman" w:cs="Times New Roman"/>
          <w:szCs w:val="24"/>
          <w:u w:val="single"/>
          <w:lang w:val="en-US"/>
        </w:rPr>
        <w:t xml:space="preserve"> </w:t>
      </w:r>
      <w:r w:rsidRPr="00A43A69">
        <w:rPr>
          <w:rFonts w:ascii="Times New Roman" w:hAnsi="Times New Roman" w:cs="Times New Roman"/>
          <w:szCs w:val="24"/>
          <w:lang w:val="en-US"/>
        </w:rPr>
        <w:t>when data was acquired</w:t>
      </w:r>
      <w:r w:rsidR="0027681B" w:rsidRPr="00A43A69">
        <w:rPr>
          <w:rFonts w:ascii="Times New Roman" w:hAnsi="Times New Roman" w:cs="Times New Roman"/>
          <w:szCs w:val="24"/>
          <w:lang w:val="en-US"/>
        </w:rPr>
        <w:t>, the</w:t>
      </w:r>
      <w:r w:rsidRPr="00A43A69">
        <w:rPr>
          <w:rFonts w:ascii="Times New Roman" w:hAnsi="Times New Roman" w:cs="Times New Roman"/>
          <w:szCs w:val="24"/>
          <w:lang w:val="en-US"/>
        </w:rPr>
        <w:t xml:space="preserve"> V</w:t>
      </w:r>
      <w:r w:rsidR="00501072" w:rsidRPr="00A43A69">
        <w:rPr>
          <w:rFonts w:ascii="Times New Roman" w:hAnsi="Times New Roman" w:cs="Times New Roman"/>
          <w:szCs w:val="24"/>
          <w:lang w:val="en-US"/>
        </w:rPr>
        <w:t>C</w:t>
      </w:r>
      <w:r w:rsidRPr="00A43A69">
        <w:rPr>
          <w:rFonts w:ascii="Times New Roman" w:hAnsi="Times New Roman" w:cs="Times New Roman"/>
          <w:szCs w:val="24"/>
          <w:lang w:val="en-US"/>
        </w:rPr>
        <w:t xml:space="preserve">D </w:t>
      </w:r>
      <w:r w:rsidR="0027681B" w:rsidRPr="00A43A69">
        <w:rPr>
          <w:rFonts w:ascii="Times New Roman" w:hAnsi="Times New Roman" w:cs="Times New Roman"/>
          <w:szCs w:val="24"/>
          <w:lang w:val="en-US"/>
        </w:rPr>
        <w:t xml:space="preserve">also </w:t>
      </w:r>
      <w:r w:rsidRPr="00A43A69">
        <w:rPr>
          <w:rFonts w:ascii="Times New Roman" w:hAnsi="Times New Roman" w:cs="Times New Roman"/>
          <w:szCs w:val="24"/>
          <w:lang w:val="en-US"/>
        </w:rPr>
        <w:t xml:space="preserve">remained non-significant. A recent study over </w:t>
      </w:r>
      <w:r w:rsidR="0027681B" w:rsidRPr="00A43A69">
        <w:rPr>
          <w:rFonts w:ascii="Times New Roman" w:hAnsi="Times New Roman" w:cs="Times New Roman"/>
          <w:szCs w:val="24"/>
          <w:lang w:val="en-US"/>
        </w:rPr>
        <w:t>a 3</w:t>
      </w:r>
      <w:r w:rsidR="005165A5" w:rsidRPr="00A43A69">
        <w:rPr>
          <w:rFonts w:ascii="Times New Roman" w:hAnsi="Times New Roman" w:cs="Times New Roman"/>
          <w:szCs w:val="24"/>
          <w:lang w:val="en-US"/>
        </w:rPr>
        <w:t>-year</w:t>
      </w:r>
      <w:r w:rsidRPr="00A43A69">
        <w:rPr>
          <w:rFonts w:ascii="Times New Roman" w:hAnsi="Times New Roman" w:cs="Times New Roman"/>
          <w:szCs w:val="24"/>
          <w:lang w:val="en-US"/>
        </w:rPr>
        <w:t xml:space="preserve"> period </w:t>
      </w:r>
      <w:r w:rsidR="0027681B" w:rsidRPr="00A43A69">
        <w:rPr>
          <w:rFonts w:ascii="Times New Roman" w:hAnsi="Times New Roman" w:cs="Times New Roman"/>
          <w:szCs w:val="24"/>
          <w:lang w:val="en-US"/>
        </w:rPr>
        <w:t xml:space="preserve">on </w:t>
      </w:r>
      <w:r w:rsidRPr="00A43A69">
        <w:rPr>
          <w:rFonts w:ascii="Times New Roman" w:hAnsi="Times New Roman" w:cs="Times New Roman"/>
          <w:szCs w:val="24"/>
          <w:lang w:val="en-US"/>
        </w:rPr>
        <w:t xml:space="preserve">myopia control with </w:t>
      </w:r>
      <w:r w:rsidR="0027681B" w:rsidRPr="00A43A69">
        <w:rPr>
          <w:rFonts w:ascii="Times New Roman" w:hAnsi="Times New Roman" w:cs="Times New Roman"/>
          <w:szCs w:val="24"/>
          <w:lang w:val="en-US"/>
        </w:rPr>
        <w:t xml:space="preserve">OK </w:t>
      </w:r>
      <w:r w:rsidRPr="00A43A69">
        <w:rPr>
          <w:rFonts w:ascii="Times New Roman" w:hAnsi="Times New Roman" w:cs="Times New Roman"/>
          <w:szCs w:val="24"/>
          <w:lang w:val="en-US"/>
        </w:rPr>
        <w:t xml:space="preserve">also </w:t>
      </w:r>
      <w:r w:rsidR="0027681B" w:rsidRPr="00A43A69">
        <w:rPr>
          <w:rFonts w:ascii="Times New Roman" w:hAnsi="Times New Roman" w:cs="Times New Roman"/>
          <w:szCs w:val="24"/>
          <w:lang w:val="en-US"/>
        </w:rPr>
        <w:t>showed discrepancies</w:t>
      </w:r>
      <w:r w:rsidRPr="00A43A69">
        <w:rPr>
          <w:rFonts w:ascii="Times New Roman" w:hAnsi="Times New Roman" w:cs="Times New Roman"/>
          <w:szCs w:val="24"/>
          <w:lang w:val="en-US"/>
        </w:rPr>
        <w:t xml:space="preserve"> between </w:t>
      </w:r>
      <w:r w:rsidR="0027681B"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refractive and biometric results. </w:t>
      </w:r>
      <w:r w:rsidR="0027681B" w:rsidRPr="00A43A69">
        <w:rPr>
          <w:rFonts w:ascii="Times New Roman" w:hAnsi="Times New Roman" w:cs="Times New Roman"/>
          <w:szCs w:val="24"/>
          <w:lang w:val="en-US"/>
        </w:rPr>
        <w:t>Alt</w:t>
      </w:r>
      <w:r w:rsidRPr="00A43A69">
        <w:rPr>
          <w:rFonts w:ascii="Times New Roman" w:hAnsi="Times New Roman" w:cs="Times New Roman"/>
          <w:szCs w:val="24"/>
          <w:lang w:val="en-US"/>
        </w:rPr>
        <w:t xml:space="preserve">hough the </w:t>
      </w:r>
      <w:r w:rsidR="0027681B" w:rsidRPr="00A43A69">
        <w:rPr>
          <w:rFonts w:ascii="Times New Roman" w:hAnsi="Times New Roman" w:cs="Times New Roman"/>
          <w:szCs w:val="24"/>
          <w:lang w:val="en-US"/>
        </w:rPr>
        <w:t>OK</w:t>
      </w:r>
      <w:r w:rsidR="00F50C27">
        <w:rPr>
          <w:rFonts w:ascii="Times New Roman" w:hAnsi="Times New Roman" w:cs="Times New Roman"/>
          <w:szCs w:val="24"/>
          <w:lang w:val="en-US"/>
        </w:rPr>
        <w:t xml:space="preserve"> </w:t>
      </w:r>
      <w:r w:rsidRPr="00A43A69">
        <w:rPr>
          <w:rFonts w:ascii="Times New Roman" w:hAnsi="Times New Roman" w:cs="Times New Roman"/>
          <w:szCs w:val="24"/>
          <w:lang w:val="en-US"/>
        </w:rPr>
        <w:t>group progressed -0.12</w:t>
      </w:r>
      <w:r w:rsidR="005165A5"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D and the control (soft lens) group progressed -1.01</w:t>
      </w:r>
      <w:r w:rsidR="005165A5"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D, the outcomes failed to show </w:t>
      </w:r>
      <w:r w:rsidR="0027681B" w:rsidRPr="00A43A69">
        <w:rPr>
          <w:rFonts w:ascii="Times New Roman" w:hAnsi="Times New Roman" w:cs="Times New Roman"/>
          <w:szCs w:val="24"/>
          <w:lang w:val="en-US"/>
        </w:rPr>
        <w:t>AL</w:t>
      </w:r>
      <w:r w:rsidRPr="00A43A69">
        <w:rPr>
          <w:rFonts w:ascii="Times New Roman" w:hAnsi="Times New Roman" w:cs="Times New Roman"/>
          <w:szCs w:val="24"/>
          <w:lang w:val="en-US"/>
        </w:rPr>
        <w:t xml:space="preserve"> differences measured by ultrasound between the test and control group</w:t>
      </w:r>
      <w:r w:rsidR="0027681B" w:rsidRPr="00A43A69">
        <w:rPr>
          <w:rFonts w:ascii="Times New Roman" w:hAnsi="Times New Roman" w:cs="Times New Roman"/>
          <w:szCs w:val="24"/>
          <w:lang w:val="en-US"/>
        </w:rPr>
        <w:t>s</w:t>
      </w:r>
      <w:r w:rsidRPr="00A43A69">
        <w:rPr>
          <w:rFonts w:ascii="Times New Roman" w:hAnsi="Times New Roman" w:cs="Times New Roman"/>
          <w:szCs w:val="24"/>
          <w:lang w:val="en-US"/>
        </w:rPr>
        <w:t xml:space="preserve">. The authors explained </w:t>
      </w:r>
      <w:r w:rsidR="0027681B" w:rsidRPr="00A43A69">
        <w:rPr>
          <w:rFonts w:ascii="Times New Roman" w:hAnsi="Times New Roman" w:cs="Times New Roman"/>
          <w:szCs w:val="24"/>
          <w:lang w:val="en-US"/>
        </w:rPr>
        <w:t xml:space="preserve">that this finding was </w:t>
      </w:r>
      <w:r w:rsidRPr="00A43A69">
        <w:rPr>
          <w:rFonts w:ascii="Times New Roman" w:hAnsi="Times New Roman" w:cs="Times New Roman"/>
          <w:szCs w:val="24"/>
          <w:lang w:val="en-US"/>
        </w:rPr>
        <w:t>due to the high variability between the multiple sites of a</w:t>
      </w:r>
      <w:r w:rsidR="000B0C37">
        <w:rPr>
          <w:rFonts w:ascii="Times New Roman" w:hAnsi="Times New Roman" w:cs="Times New Roman"/>
          <w:szCs w:val="24"/>
          <w:lang w:val="en-US"/>
        </w:rPr>
        <w:t>c</w:t>
      </w:r>
      <w:r w:rsidRPr="00A43A69">
        <w:rPr>
          <w:rFonts w:ascii="Times New Roman" w:hAnsi="Times New Roman" w:cs="Times New Roman"/>
          <w:szCs w:val="24"/>
          <w:lang w:val="en-US"/>
        </w:rPr>
        <w:t>quisition</w:t>
      </w:r>
      <w:r w:rsidR="0027681B" w:rsidRPr="00A43A69">
        <w:rPr>
          <w:rFonts w:ascii="Times New Roman" w:hAnsi="Times New Roman" w:cs="Times New Roman"/>
          <w:szCs w:val="24"/>
          <w:lang w:val="en-US"/>
        </w:rPr>
        <w:t xml:space="preserve"> [34]</w:t>
      </w:r>
      <w:r w:rsidRPr="00A43A69">
        <w:rPr>
          <w:rFonts w:ascii="Times New Roman" w:hAnsi="Times New Roman" w:cs="Times New Roman"/>
          <w:szCs w:val="24"/>
          <w:lang w:val="en-US"/>
        </w:rPr>
        <w:t xml:space="preserve">. In our </w:t>
      </w:r>
      <w:r w:rsidR="005E2AD5" w:rsidRPr="00A43A69">
        <w:rPr>
          <w:rFonts w:ascii="Times New Roman" w:hAnsi="Times New Roman" w:cs="Times New Roman"/>
          <w:szCs w:val="24"/>
          <w:lang w:val="en-US"/>
        </w:rPr>
        <w:t>case,</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 xml:space="preserve">one expert examiner collected the </w:t>
      </w:r>
      <w:r w:rsidRPr="00A43A69">
        <w:rPr>
          <w:rFonts w:ascii="Times New Roman" w:hAnsi="Times New Roman" w:cs="Times New Roman"/>
          <w:szCs w:val="24"/>
          <w:lang w:val="en-US"/>
        </w:rPr>
        <w:t xml:space="preserve">data </w:t>
      </w:r>
      <w:r w:rsidR="0027681B" w:rsidRPr="00A43A69">
        <w:rPr>
          <w:rFonts w:ascii="Times New Roman" w:hAnsi="Times New Roman" w:cs="Times New Roman"/>
          <w:szCs w:val="24"/>
          <w:lang w:val="en-US"/>
        </w:rPr>
        <w:t>using</w:t>
      </w:r>
      <w:r w:rsidRPr="00A43A69">
        <w:rPr>
          <w:rFonts w:ascii="Times New Roman" w:hAnsi="Times New Roman" w:cs="Times New Roman"/>
          <w:szCs w:val="24"/>
          <w:lang w:val="en-US"/>
        </w:rPr>
        <w:t xml:space="preserve"> the same </w:t>
      </w:r>
      <w:r w:rsidR="0027681B" w:rsidRPr="00A43A69">
        <w:rPr>
          <w:rFonts w:ascii="Times New Roman" w:hAnsi="Times New Roman" w:cs="Times New Roman"/>
          <w:szCs w:val="24"/>
          <w:lang w:val="en-US"/>
        </w:rPr>
        <w:t xml:space="preserve">procedure and </w:t>
      </w:r>
      <w:r w:rsidRPr="00A43A69">
        <w:rPr>
          <w:rFonts w:ascii="Times New Roman" w:hAnsi="Times New Roman" w:cs="Times New Roman"/>
          <w:szCs w:val="24"/>
          <w:lang w:val="en-US"/>
        </w:rPr>
        <w:t>instrument</w:t>
      </w:r>
      <w:r w:rsidR="0027681B" w:rsidRPr="00A43A69">
        <w:rPr>
          <w:rFonts w:ascii="Times New Roman" w:hAnsi="Times New Roman" w:cs="Times New Roman"/>
          <w:szCs w:val="24"/>
          <w:lang w:val="en-US"/>
        </w:rPr>
        <w:t>.</w:t>
      </w:r>
      <w:r w:rsidR="00F50C27">
        <w:rPr>
          <w:rFonts w:ascii="Times New Roman" w:hAnsi="Times New Roman" w:cs="Times New Roman"/>
          <w:szCs w:val="24"/>
          <w:lang w:val="en-US"/>
        </w:rPr>
        <w:t xml:space="preserve"> </w:t>
      </w:r>
      <w:r w:rsidRPr="00A43A69">
        <w:rPr>
          <w:rFonts w:ascii="Times New Roman" w:hAnsi="Times New Roman" w:cs="Times New Roman"/>
          <w:szCs w:val="24"/>
          <w:lang w:val="en-US"/>
        </w:rPr>
        <w:t>One possibl</w:t>
      </w:r>
      <w:r w:rsidR="005E2AD5" w:rsidRPr="00A43A69">
        <w:rPr>
          <w:rFonts w:ascii="Times New Roman" w:hAnsi="Times New Roman" w:cs="Times New Roman"/>
          <w:szCs w:val="24"/>
          <w:lang w:val="en-US"/>
        </w:rPr>
        <w:t>e cause of the bias may be the e</w:t>
      </w:r>
      <w:r w:rsidRPr="00A43A69">
        <w:rPr>
          <w:rFonts w:ascii="Times New Roman" w:hAnsi="Times New Roman" w:cs="Times New Roman"/>
          <w:szCs w:val="24"/>
          <w:lang w:val="en-US"/>
        </w:rPr>
        <w:t>thnicity of the sample. All the children t</w:t>
      </w:r>
      <w:r w:rsidR="00183486" w:rsidRPr="00A43A69">
        <w:rPr>
          <w:rFonts w:ascii="Times New Roman" w:hAnsi="Times New Roman" w:cs="Times New Roman"/>
          <w:szCs w:val="24"/>
          <w:lang w:val="en-US"/>
        </w:rPr>
        <w:t>hat participated to the study were</w:t>
      </w:r>
      <w:r w:rsidRPr="00A43A69">
        <w:rPr>
          <w:rFonts w:ascii="Times New Roman" w:hAnsi="Times New Roman" w:cs="Times New Roman"/>
          <w:szCs w:val="24"/>
          <w:lang w:val="en-US"/>
        </w:rPr>
        <w:t xml:space="preserve"> Caucasi</w:t>
      </w:r>
      <w:r w:rsidR="005165A5" w:rsidRPr="00A43A69">
        <w:rPr>
          <w:rFonts w:ascii="Times New Roman" w:hAnsi="Times New Roman" w:cs="Times New Roman"/>
          <w:szCs w:val="24"/>
          <w:lang w:val="en-US"/>
        </w:rPr>
        <w:t>an</w:t>
      </w:r>
      <w:r w:rsidRPr="00A43A69">
        <w:rPr>
          <w:rFonts w:ascii="Times New Roman" w:hAnsi="Times New Roman" w:cs="Times New Roman"/>
          <w:szCs w:val="24"/>
          <w:lang w:val="en-US"/>
        </w:rPr>
        <w:t xml:space="preserve">. </w:t>
      </w:r>
      <w:r w:rsidR="00E67274" w:rsidRPr="00134DC8">
        <w:rPr>
          <w:rFonts w:ascii="Times New Roman" w:hAnsi="Times New Roman" w:cs="Times New Roman"/>
          <w:szCs w:val="24"/>
          <w:lang w:val="en-US"/>
        </w:rPr>
        <w:t>Previous studies found a similar difference</w:t>
      </w:r>
      <w:r w:rsidR="00E67274">
        <w:rPr>
          <w:rFonts w:ascii="Times New Roman" w:hAnsi="Times New Roman" w:cs="Times New Roman"/>
          <w:szCs w:val="24"/>
          <w:lang w:val="en-US"/>
        </w:rPr>
        <w:t>.</w:t>
      </w:r>
      <w:r w:rsidRPr="00A43A69">
        <w:rPr>
          <w:rFonts w:ascii="Times New Roman" w:hAnsi="Times New Roman" w:cs="Times New Roman"/>
          <w:szCs w:val="24"/>
          <w:lang w:val="en-US"/>
        </w:rPr>
        <w:t xml:space="preserve"> For example Walline </w:t>
      </w:r>
      <w:r w:rsidR="00F50C27">
        <w:rPr>
          <w:rFonts w:ascii="Times New Roman" w:hAnsi="Times New Roman" w:cs="Times New Roman"/>
          <w:szCs w:val="24"/>
          <w:lang w:val="en-US"/>
        </w:rPr>
        <w:t>and Greiner</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[22] performed</w:t>
      </w:r>
      <w:r w:rsidRPr="00A43A69">
        <w:rPr>
          <w:rFonts w:ascii="Times New Roman" w:hAnsi="Times New Roman" w:cs="Times New Roman"/>
          <w:szCs w:val="24"/>
          <w:lang w:val="en-US"/>
        </w:rPr>
        <w:t xml:space="preserve"> a study of myopi</w:t>
      </w:r>
      <w:r w:rsidR="0027681B" w:rsidRPr="00A43A69">
        <w:rPr>
          <w:rFonts w:ascii="Times New Roman" w:hAnsi="Times New Roman" w:cs="Times New Roman"/>
          <w:szCs w:val="24"/>
          <w:lang w:val="en-US"/>
        </w:rPr>
        <w:t>c</w:t>
      </w:r>
      <w:r w:rsidRPr="00A43A69">
        <w:rPr>
          <w:rFonts w:ascii="Times New Roman" w:hAnsi="Times New Roman" w:cs="Times New Roman"/>
          <w:szCs w:val="24"/>
          <w:lang w:val="en-US"/>
        </w:rPr>
        <w:t xml:space="preserve"> control with a soft multifocal contact lens</w:t>
      </w:r>
      <w:r w:rsidR="0027681B" w:rsidRPr="00A43A69">
        <w:rPr>
          <w:rFonts w:ascii="Times New Roman" w:hAnsi="Times New Roman" w:cs="Times New Roman"/>
          <w:szCs w:val="24"/>
          <w:lang w:val="en-US"/>
        </w:rPr>
        <w:t xml:space="preserve"> and </w:t>
      </w:r>
      <w:r w:rsidRPr="00A43A69">
        <w:rPr>
          <w:rFonts w:ascii="Times New Roman" w:hAnsi="Times New Roman" w:cs="Times New Roman"/>
          <w:szCs w:val="24"/>
          <w:lang w:val="en-US"/>
        </w:rPr>
        <w:t>obtained changes of 29% and 50% for AL and refractive increase</w:t>
      </w:r>
      <w:r w:rsidR="0027681B" w:rsidRPr="00A43A69">
        <w:rPr>
          <w:rFonts w:ascii="Times New Roman" w:hAnsi="Times New Roman" w:cs="Times New Roman"/>
          <w:szCs w:val="24"/>
          <w:lang w:val="en-US"/>
        </w:rPr>
        <w:t>s,</w:t>
      </w:r>
      <w:r w:rsidRPr="00A43A69">
        <w:rPr>
          <w:rFonts w:ascii="Times New Roman" w:hAnsi="Times New Roman" w:cs="Times New Roman"/>
          <w:szCs w:val="24"/>
          <w:lang w:val="en-US"/>
        </w:rPr>
        <w:t xml:space="preserve"> respectively</w:t>
      </w:r>
      <w:r w:rsidR="005E2AD5" w:rsidRPr="00A43A69">
        <w:rPr>
          <w:rFonts w:ascii="Times New Roman" w:hAnsi="Times New Roman" w:cs="Times New Roman"/>
          <w:szCs w:val="24"/>
          <w:lang w:val="en-US"/>
        </w:rPr>
        <w:t xml:space="preserve">, and </w:t>
      </w:r>
      <w:r w:rsidR="0027681B" w:rsidRPr="00A43A69">
        <w:rPr>
          <w:rFonts w:ascii="Times New Roman" w:hAnsi="Times New Roman" w:cs="Times New Roman"/>
          <w:szCs w:val="24"/>
          <w:lang w:val="en-US"/>
        </w:rPr>
        <w:t xml:space="preserve">OK </w:t>
      </w:r>
      <w:r w:rsidRPr="00A43A69">
        <w:rPr>
          <w:rFonts w:ascii="Times New Roman" w:hAnsi="Times New Roman" w:cs="Times New Roman"/>
          <w:szCs w:val="24"/>
          <w:lang w:val="en-US"/>
        </w:rPr>
        <w:t>results reported by Santodomingo</w:t>
      </w:r>
      <w:r w:rsidR="00F50C27" w:rsidRPr="00512865">
        <w:rPr>
          <w:rFonts w:ascii="Times New Roman" w:hAnsi="Times New Roman" w:cs="Times New Roman"/>
          <w:szCs w:val="24"/>
          <w:lang w:val="en-US"/>
        </w:rPr>
        <w:t>-Rubido</w:t>
      </w:r>
      <w:r w:rsidRPr="00A43A69">
        <w:rPr>
          <w:rFonts w:ascii="Times New Roman" w:hAnsi="Times New Roman" w:cs="Times New Roman"/>
          <w:szCs w:val="24"/>
          <w:lang w:val="en-US"/>
        </w:rPr>
        <w:t xml:space="preserve"> showed a 32% reduction effect </w:t>
      </w:r>
      <w:r w:rsidR="00F50C27">
        <w:rPr>
          <w:rFonts w:ascii="Times New Roman" w:hAnsi="Times New Roman" w:cs="Times New Roman"/>
          <w:szCs w:val="24"/>
          <w:lang w:val="en-US"/>
        </w:rPr>
        <w:t>on</w:t>
      </w:r>
      <w:r w:rsidRPr="00A43A69">
        <w:rPr>
          <w:rFonts w:ascii="Times New Roman" w:hAnsi="Times New Roman" w:cs="Times New Roman"/>
          <w:szCs w:val="24"/>
          <w:lang w:val="en-US"/>
        </w:rPr>
        <w:t xml:space="preserve"> AL growth</w:t>
      </w:r>
      <w:r w:rsidR="0027681B" w:rsidRPr="00A43A69">
        <w:rPr>
          <w:rFonts w:ascii="Times New Roman" w:hAnsi="Times New Roman" w:cs="Times New Roman"/>
          <w:szCs w:val="24"/>
          <w:lang w:val="en-US"/>
        </w:rPr>
        <w:t xml:space="preserve"> [35]</w:t>
      </w:r>
      <w:r w:rsidRPr="00A43A69">
        <w:rPr>
          <w:rFonts w:ascii="Times New Roman" w:hAnsi="Times New Roman" w:cs="Times New Roman"/>
          <w:szCs w:val="24"/>
          <w:lang w:val="en-US"/>
        </w:rPr>
        <w:t xml:space="preserve">, which is much lower than </w:t>
      </w:r>
      <w:r w:rsidR="0027681B"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normal control effect values reported with </w:t>
      </w:r>
      <w:r w:rsidR="005165A5" w:rsidRPr="00A43A69">
        <w:rPr>
          <w:rFonts w:ascii="Times New Roman" w:hAnsi="Times New Roman" w:cs="Times New Roman"/>
          <w:szCs w:val="24"/>
          <w:lang w:val="en-US"/>
        </w:rPr>
        <w:t>OK</w:t>
      </w:r>
      <w:r w:rsidRPr="00A43A69">
        <w:rPr>
          <w:rFonts w:ascii="Times New Roman" w:hAnsi="Times New Roman" w:cs="Times New Roman"/>
          <w:szCs w:val="24"/>
          <w:lang w:val="en-US"/>
        </w:rPr>
        <w:t xml:space="preserve"> in</w:t>
      </w:r>
      <w:r w:rsidR="005E2AD5" w:rsidRPr="00A43A69">
        <w:rPr>
          <w:rFonts w:ascii="Times New Roman" w:hAnsi="Times New Roman" w:cs="Times New Roman"/>
          <w:szCs w:val="24"/>
          <w:lang w:val="en-US"/>
        </w:rPr>
        <w:t xml:space="preserve"> Asian</w:t>
      </w:r>
      <w:r w:rsidR="005165A5" w:rsidRPr="00A43A69">
        <w:rPr>
          <w:rFonts w:ascii="Times New Roman" w:hAnsi="Times New Roman" w:cs="Times New Roman"/>
          <w:szCs w:val="24"/>
          <w:lang w:val="en-US"/>
        </w:rPr>
        <w:t xml:space="preserve"> children (~50%). Caucasian</w:t>
      </w:r>
      <w:r w:rsidRPr="00A43A69">
        <w:rPr>
          <w:rFonts w:ascii="Times New Roman" w:hAnsi="Times New Roman" w:cs="Times New Roman"/>
          <w:szCs w:val="24"/>
          <w:lang w:val="en-US"/>
        </w:rPr>
        <w:t xml:space="preserve"> children </w:t>
      </w:r>
      <w:r w:rsidR="0027681B" w:rsidRPr="00A43A69">
        <w:rPr>
          <w:rFonts w:ascii="Times New Roman" w:hAnsi="Times New Roman" w:cs="Times New Roman"/>
          <w:szCs w:val="24"/>
          <w:lang w:val="en-US"/>
        </w:rPr>
        <w:t xml:space="preserve">have </w:t>
      </w:r>
      <w:r w:rsidRPr="00A43A69">
        <w:rPr>
          <w:rFonts w:ascii="Times New Roman" w:hAnsi="Times New Roman" w:cs="Times New Roman"/>
          <w:szCs w:val="24"/>
          <w:lang w:val="en-US"/>
        </w:rPr>
        <w:t xml:space="preserve">a lower ratio of myopia/AL increase than Asian </w:t>
      </w:r>
      <w:r w:rsidR="00183486" w:rsidRPr="00A43A69">
        <w:rPr>
          <w:rFonts w:ascii="Times New Roman" w:hAnsi="Times New Roman" w:cs="Times New Roman"/>
          <w:szCs w:val="24"/>
          <w:lang w:val="en-US"/>
        </w:rPr>
        <w:t>children</w:t>
      </w:r>
      <w:r w:rsidRPr="00A43A69">
        <w:rPr>
          <w:rFonts w:ascii="Times New Roman" w:hAnsi="Times New Roman" w:cs="Times New Roman"/>
          <w:szCs w:val="24"/>
          <w:lang w:val="en-US"/>
        </w:rPr>
        <w:t xml:space="preserve">. In the CLEERE </w:t>
      </w:r>
      <w:r w:rsidR="00183486" w:rsidRPr="00A43A69">
        <w:rPr>
          <w:rFonts w:ascii="Times New Roman" w:hAnsi="Times New Roman" w:cs="Times New Roman"/>
          <w:szCs w:val="24"/>
          <w:lang w:val="en-US"/>
        </w:rPr>
        <w:t>study</w:t>
      </w:r>
      <w:r w:rsidR="0027681B" w:rsidRPr="00A43A69">
        <w:rPr>
          <w:rFonts w:ascii="Times New Roman" w:hAnsi="Times New Roman" w:cs="Times New Roman"/>
          <w:szCs w:val="24"/>
          <w:lang w:val="en-US"/>
        </w:rPr>
        <w:t xml:space="preserve"> [</w:t>
      </w:r>
      <w:r w:rsidR="00F50C27">
        <w:rPr>
          <w:rFonts w:ascii="Times New Roman" w:hAnsi="Times New Roman" w:cs="Times New Roman"/>
          <w:szCs w:val="24"/>
          <w:lang w:val="en-US"/>
        </w:rPr>
        <w:t>32</w:t>
      </w:r>
      <w:r w:rsidR="0027681B" w:rsidRPr="00A43A69">
        <w:rPr>
          <w:rFonts w:ascii="Times New Roman" w:hAnsi="Times New Roman" w:cs="Times New Roman"/>
          <w:szCs w:val="24"/>
          <w:lang w:val="en-US"/>
        </w:rPr>
        <w:t>]</w:t>
      </w:r>
      <w:r w:rsidR="00183486"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the difference</w:t>
      </w:r>
      <w:r w:rsidR="0027681B" w:rsidRPr="00A43A69">
        <w:rPr>
          <w:rFonts w:ascii="Times New Roman" w:hAnsi="Times New Roman" w:cs="Times New Roman"/>
          <w:szCs w:val="24"/>
          <w:lang w:val="en-US"/>
        </w:rPr>
        <w:t>s</w:t>
      </w:r>
      <w:r w:rsidRPr="00A43A69">
        <w:rPr>
          <w:rFonts w:ascii="Times New Roman" w:hAnsi="Times New Roman" w:cs="Times New Roman"/>
          <w:szCs w:val="24"/>
          <w:lang w:val="en-US"/>
        </w:rPr>
        <w:t xml:space="preserve"> in AL grow</w:t>
      </w:r>
      <w:r w:rsidR="00183486" w:rsidRPr="00A43A69">
        <w:rPr>
          <w:rFonts w:ascii="Times New Roman" w:hAnsi="Times New Roman" w:cs="Times New Roman"/>
          <w:szCs w:val="24"/>
          <w:lang w:val="en-US"/>
        </w:rPr>
        <w:t>th</w:t>
      </w:r>
      <w:r w:rsidRPr="00A43A69">
        <w:rPr>
          <w:rFonts w:ascii="Times New Roman" w:hAnsi="Times New Roman" w:cs="Times New Roman"/>
          <w:szCs w:val="24"/>
          <w:lang w:val="en-US"/>
        </w:rPr>
        <w:t xml:space="preserve"> between emmetropic </w:t>
      </w:r>
      <w:r w:rsidRPr="00A43A69">
        <w:rPr>
          <w:rFonts w:ascii="Times New Roman" w:hAnsi="Times New Roman" w:cs="Times New Roman"/>
          <w:szCs w:val="24"/>
          <w:lang w:val="en-US"/>
        </w:rPr>
        <w:lastRenderedPageBreak/>
        <w:t>and myopic child</w:t>
      </w:r>
      <w:r w:rsidR="00183486" w:rsidRPr="00A43A69">
        <w:rPr>
          <w:rFonts w:ascii="Times New Roman" w:hAnsi="Times New Roman" w:cs="Times New Roman"/>
          <w:szCs w:val="24"/>
          <w:lang w:val="en-US"/>
        </w:rPr>
        <w:t>ren were</w:t>
      </w:r>
      <w:r w:rsidRPr="00A43A69">
        <w:rPr>
          <w:rFonts w:ascii="Times New Roman" w:hAnsi="Times New Roman" w:cs="Times New Roman"/>
          <w:szCs w:val="24"/>
          <w:lang w:val="en-US"/>
        </w:rPr>
        <w:t xml:space="preserve"> 0.21 mm/year for </w:t>
      </w:r>
      <w:r w:rsidR="00F50C27">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Asian </w:t>
      </w:r>
      <w:r w:rsidR="00F50C27">
        <w:rPr>
          <w:rFonts w:ascii="Times New Roman" w:hAnsi="Times New Roman" w:cs="Times New Roman"/>
          <w:szCs w:val="24"/>
          <w:lang w:val="en-US"/>
        </w:rPr>
        <w:t xml:space="preserve">children </w:t>
      </w:r>
      <w:r w:rsidR="0027681B" w:rsidRPr="00A43A69">
        <w:rPr>
          <w:rFonts w:ascii="Times New Roman" w:hAnsi="Times New Roman" w:cs="Times New Roman"/>
          <w:szCs w:val="24"/>
          <w:lang w:val="en-US"/>
        </w:rPr>
        <w:t>compared with</w:t>
      </w:r>
      <w:r w:rsidRPr="00A43A69">
        <w:rPr>
          <w:rFonts w:ascii="Times New Roman" w:hAnsi="Times New Roman" w:cs="Times New Roman"/>
          <w:szCs w:val="24"/>
          <w:lang w:val="en-US"/>
        </w:rPr>
        <w:t xml:space="preserve"> 0.14 mm/year for </w:t>
      </w:r>
      <w:r w:rsidR="00F50C27">
        <w:rPr>
          <w:rFonts w:ascii="Times New Roman" w:hAnsi="Times New Roman" w:cs="Times New Roman"/>
          <w:szCs w:val="24"/>
          <w:lang w:val="en-US"/>
        </w:rPr>
        <w:t xml:space="preserve">the </w:t>
      </w:r>
      <w:r w:rsidR="0027681B" w:rsidRPr="00A43A69">
        <w:rPr>
          <w:rFonts w:ascii="Times New Roman" w:hAnsi="Times New Roman" w:cs="Times New Roman"/>
          <w:szCs w:val="24"/>
          <w:lang w:val="en-US"/>
        </w:rPr>
        <w:t>Caucasian children</w:t>
      </w:r>
      <w:r w:rsidRPr="00A43A69">
        <w:rPr>
          <w:rFonts w:ascii="Times New Roman" w:hAnsi="Times New Roman" w:cs="Times New Roman"/>
          <w:szCs w:val="24"/>
          <w:lang w:val="en-US"/>
        </w:rPr>
        <w:t xml:space="preserve">. Moreover, </w:t>
      </w:r>
      <w:r w:rsidR="0027681B" w:rsidRPr="00A43A69">
        <w:rPr>
          <w:rFonts w:ascii="Times New Roman" w:hAnsi="Times New Roman" w:cs="Times New Roman"/>
          <w:szCs w:val="24"/>
          <w:lang w:val="en-US"/>
        </w:rPr>
        <w:t xml:space="preserve">in </w:t>
      </w:r>
      <w:r w:rsidRPr="00A43A69">
        <w:rPr>
          <w:rFonts w:ascii="Times New Roman" w:hAnsi="Times New Roman" w:cs="Times New Roman"/>
          <w:szCs w:val="24"/>
          <w:lang w:val="en-US"/>
        </w:rPr>
        <w:t xml:space="preserve">emmetropic children </w:t>
      </w:r>
      <w:r w:rsidR="0027681B" w:rsidRPr="00A43A69">
        <w:rPr>
          <w:rFonts w:ascii="Times New Roman" w:hAnsi="Times New Roman" w:cs="Times New Roman"/>
          <w:szCs w:val="24"/>
          <w:lang w:val="en-US"/>
        </w:rPr>
        <w:t xml:space="preserve">the AL </w:t>
      </w:r>
      <w:r w:rsidRPr="00A43A69">
        <w:rPr>
          <w:rFonts w:ascii="Times New Roman" w:hAnsi="Times New Roman" w:cs="Times New Roman"/>
          <w:szCs w:val="24"/>
          <w:lang w:val="en-US"/>
        </w:rPr>
        <w:t xml:space="preserve">increased steadily </w:t>
      </w:r>
      <w:r w:rsidR="0027681B" w:rsidRPr="00A43A69">
        <w:rPr>
          <w:rFonts w:ascii="Times New Roman" w:hAnsi="Times New Roman" w:cs="Times New Roman"/>
          <w:szCs w:val="24"/>
          <w:lang w:val="en-US"/>
        </w:rPr>
        <w:t>by about</w:t>
      </w:r>
      <w:r w:rsidRPr="00A43A69">
        <w:rPr>
          <w:rFonts w:ascii="Times New Roman" w:hAnsi="Times New Roman" w:cs="Times New Roman"/>
          <w:szCs w:val="24"/>
          <w:lang w:val="en-US"/>
        </w:rPr>
        <w:t xml:space="preserve"> 0.10 mm/year </w:t>
      </w:r>
      <w:r w:rsidR="0027681B" w:rsidRPr="00A43A69">
        <w:rPr>
          <w:rFonts w:ascii="Times New Roman" w:hAnsi="Times New Roman" w:cs="Times New Roman"/>
          <w:szCs w:val="24"/>
          <w:lang w:val="en-US"/>
        </w:rPr>
        <w:t>compared with the</w:t>
      </w:r>
      <w:r w:rsidRPr="00A43A69">
        <w:rPr>
          <w:rFonts w:ascii="Times New Roman" w:hAnsi="Times New Roman" w:cs="Times New Roman"/>
          <w:szCs w:val="24"/>
          <w:lang w:val="en-US"/>
        </w:rPr>
        <w:t xml:space="preserve"> myopic sample at 0.31 mm/year</w:t>
      </w:r>
      <w:r w:rsidR="0027681B" w:rsidRPr="00A43A69">
        <w:rPr>
          <w:rFonts w:ascii="Times New Roman" w:hAnsi="Times New Roman" w:cs="Times New Roman"/>
          <w:szCs w:val="24"/>
          <w:lang w:val="en-US"/>
        </w:rPr>
        <w:t xml:space="preserve"> [32]</w:t>
      </w:r>
      <w:r w:rsidRPr="00A43A69">
        <w:rPr>
          <w:rFonts w:ascii="Times New Roman" w:hAnsi="Times New Roman" w:cs="Times New Roman"/>
          <w:szCs w:val="24"/>
          <w:lang w:val="en-US"/>
        </w:rPr>
        <w:t xml:space="preserve">. This means that a </w:t>
      </w:r>
      <w:r w:rsidR="00183486" w:rsidRPr="00A43A69">
        <w:rPr>
          <w:rFonts w:ascii="Times New Roman" w:hAnsi="Times New Roman" w:cs="Times New Roman"/>
          <w:szCs w:val="24"/>
          <w:lang w:val="en-US"/>
        </w:rPr>
        <w:t>2-year</w:t>
      </w:r>
      <w:r w:rsidRPr="00A43A69">
        <w:rPr>
          <w:rFonts w:ascii="Times New Roman" w:hAnsi="Times New Roman" w:cs="Times New Roman"/>
          <w:szCs w:val="24"/>
          <w:lang w:val="en-US"/>
        </w:rPr>
        <w:t xml:space="preserve"> increase </w:t>
      </w:r>
      <w:r w:rsidR="0027681B" w:rsidRPr="00A43A69">
        <w:rPr>
          <w:rFonts w:ascii="Times New Roman" w:hAnsi="Times New Roman" w:cs="Times New Roman"/>
          <w:szCs w:val="24"/>
          <w:lang w:val="en-US"/>
        </w:rPr>
        <w:t>in</w:t>
      </w:r>
      <w:r w:rsidRPr="00A43A69">
        <w:rPr>
          <w:rFonts w:ascii="Times New Roman" w:hAnsi="Times New Roman" w:cs="Times New Roman"/>
          <w:szCs w:val="24"/>
          <w:lang w:val="en-US"/>
        </w:rPr>
        <w:t xml:space="preserve"> AL for emmetropes </w:t>
      </w:r>
      <w:r w:rsidR="0027681B" w:rsidRPr="00A43A69">
        <w:rPr>
          <w:rFonts w:ascii="Times New Roman" w:hAnsi="Times New Roman" w:cs="Times New Roman"/>
          <w:szCs w:val="24"/>
          <w:lang w:val="en-US"/>
        </w:rPr>
        <w:t>is</w:t>
      </w:r>
      <w:r w:rsidRPr="00A43A69">
        <w:rPr>
          <w:rFonts w:ascii="Times New Roman" w:hAnsi="Times New Roman" w:cs="Times New Roman"/>
          <w:szCs w:val="24"/>
          <w:lang w:val="en-US"/>
        </w:rPr>
        <w:t xml:space="preserve"> roughly 0.20 mm. Hence</w:t>
      </w:r>
      <w:r w:rsidR="0027681B" w:rsidRPr="00A43A69">
        <w:rPr>
          <w:rFonts w:ascii="Times New Roman" w:hAnsi="Times New Roman" w:cs="Times New Roman"/>
          <w:szCs w:val="24"/>
          <w:lang w:val="en-US"/>
        </w:rPr>
        <w:t>,</w:t>
      </w:r>
      <w:r w:rsidRPr="00A43A69">
        <w:rPr>
          <w:rFonts w:ascii="Times New Roman" w:hAnsi="Times New Roman" w:cs="Times New Roman"/>
          <w:szCs w:val="24"/>
          <w:lang w:val="en-US"/>
        </w:rPr>
        <w:t xml:space="preserve"> it is </w:t>
      </w:r>
      <w:r w:rsidR="0027681B" w:rsidRPr="00A43A69">
        <w:rPr>
          <w:rFonts w:ascii="Times New Roman" w:hAnsi="Times New Roman" w:cs="Times New Roman"/>
          <w:szCs w:val="24"/>
          <w:lang w:val="en-US"/>
        </w:rPr>
        <w:t>il</w:t>
      </w:r>
      <w:r w:rsidRPr="00A43A69">
        <w:rPr>
          <w:rFonts w:ascii="Times New Roman" w:hAnsi="Times New Roman" w:cs="Times New Roman"/>
          <w:szCs w:val="24"/>
          <w:lang w:val="en-US"/>
        </w:rPr>
        <w:t xml:space="preserve">logical to calculate the percentage of myopia control without previously </w:t>
      </w:r>
      <w:r w:rsidR="00E67274" w:rsidRPr="00134DC8">
        <w:rPr>
          <w:rFonts w:ascii="Times New Roman" w:hAnsi="Times New Roman" w:cs="Times New Roman"/>
          <w:szCs w:val="24"/>
          <w:lang w:val="en-US"/>
        </w:rPr>
        <w:t>subtracting</w:t>
      </w:r>
      <w:r w:rsidRPr="00A43A69">
        <w:rPr>
          <w:rFonts w:ascii="Times New Roman" w:hAnsi="Times New Roman" w:cs="Times New Roman"/>
          <w:szCs w:val="24"/>
          <w:lang w:val="en-US"/>
        </w:rPr>
        <w:t xml:space="preserve"> the emmetropic normal rate of AL grow</w:t>
      </w:r>
      <w:r w:rsidR="00DA2BEB" w:rsidRPr="00A43A69">
        <w:rPr>
          <w:rFonts w:ascii="Times New Roman" w:hAnsi="Times New Roman" w:cs="Times New Roman"/>
          <w:szCs w:val="24"/>
          <w:lang w:val="en-US"/>
        </w:rPr>
        <w:t>th</w:t>
      </w:r>
      <w:r w:rsidRPr="00A43A69">
        <w:rPr>
          <w:rFonts w:ascii="Times New Roman" w:hAnsi="Times New Roman" w:cs="Times New Roman"/>
          <w:szCs w:val="24"/>
          <w:lang w:val="en-US"/>
        </w:rPr>
        <w:t xml:space="preserve"> </w:t>
      </w:r>
      <w:r w:rsidR="00F50C27">
        <w:rPr>
          <w:rFonts w:ascii="Times New Roman" w:hAnsi="Times New Roman" w:cs="Times New Roman"/>
          <w:szCs w:val="24"/>
          <w:lang w:val="en-US"/>
        </w:rPr>
        <w:t>in</w:t>
      </w:r>
      <w:r w:rsidRPr="00A43A69">
        <w:rPr>
          <w:rFonts w:ascii="Times New Roman" w:hAnsi="Times New Roman" w:cs="Times New Roman"/>
          <w:szCs w:val="24"/>
          <w:lang w:val="en-US"/>
        </w:rPr>
        <w:t xml:space="preserve"> all samples. In our case</w:t>
      </w:r>
      <w:r w:rsidR="00501072"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 xml:space="preserve">the </w:t>
      </w:r>
      <w:r w:rsidR="00501072" w:rsidRPr="00A43A69">
        <w:rPr>
          <w:rFonts w:ascii="Times New Roman" w:hAnsi="Times New Roman" w:cs="Times New Roman"/>
          <w:szCs w:val="24"/>
          <w:lang w:val="en-US"/>
        </w:rPr>
        <w:t>AL increase in addition to the emmetropic child</w:t>
      </w:r>
      <w:r w:rsidR="00183486" w:rsidRPr="00A43A69">
        <w:rPr>
          <w:rFonts w:ascii="Times New Roman" w:hAnsi="Times New Roman" w:cs="Times New Roman"/>
          <w:szCs w:val="24"/>
          <w:lang w:val="en-US"/>
        </w:rPr>
        <w:t>ren</w:t>
      </w:r>
      <w:r w:rsidR="00501072" w:rsidRPr="00A43A69">
        <w:rPr>
          <w:rFonts w:ascii="Times New Roman" w:hAnsi="Times New Roman" w:cs="Times New Roman"/>
          <w:szCs w:val="24"/>
          <w:lang w:val="en-US"/>
        </w:rPr>
        <w:t xml:space="preserve"> result</w:t>
      </w:r>
      <w:r w:rsidR="0027681B" w:rsidRPr="00A43A69">
        <w:rPr>
          <w:rFonts w:ascii="Times New Roman" w:hAnsi="Times New Roman" w:cs="Times New Roman"/>
          <w:szCs w:val="24"/>
          <w:lang w:val="en-US"/>
        </w:rPr>
        <w:t>ed in</w:t>
      </w:r>
      <w:r w:rsidR="00501072" w:rsidRPr="00A43A69">
        <w:rPr>
          <w:rFonts w:ascii="Times New Roman" w:hAnsi="Times New Roman" w:cs="Times New Roman"/>
          <w:szCs w:val="24"/>
          <w:lang w:val="en-US"/>
        </w:rPr>
        <w:t xml:space="preserve"> 0.18 mm </w:t>
      </w:r>
      <w:r w:rsidR="0027681B" w:rsidRPr="00A43A69">
        <w:rPr>
          <w:rFonts w:ascii="Times New Roman" w:hAnsi="Times New Roman" w:cs="Times New Roman"/>
          <w:szCs w:val="24"/>
          <w:lang w:val="en-US"/>
        </w:rPr>
        <w:t xml:space="preserve">in </w:t>
      </w:r>
      <w:r w:rsidR="005D54F1" w:rsidRPr="00A43A69">
        <w:rPr>
          <w:rFonts w:ascii="Times New Roman" w:hAnsi="Times New Roman" w:cs="Times New Roman"/>
          <w:szCs w:val="24"/>
          <w:lang w:val="en-US"/>
        </w:rPr>
        <w:t>the SRRG</w:t>
      </w:r>
      <w:r w:rsidRPr="00A43A69">
        <w:rPr>
          <w:rFonts w:ascii="Times New Roman" w:hAnsi="Times New Roman" w:cs="Times New Roman"/>
          <w:szCs w:val="24"/>
          <w:lang w:val="en-US"/>
        </w:rPr>
        <w:t xml:space="preserve"> </w:t>
      </w:r>
      <w:r w:rsidR="0027681B" w:rsidRPr="00A43A69">
        <w:rPr>
          <w:rFonts w:ascii="Times New Roman" w:hAnsi="Times New Roman" w:cs="Times New Roman"/>
          <w:szCs w:val="24"/>
          <w:lang w:val="en-US"/>
        </w:rPr>
        <w:t xml:space="preserve">group </w:t>
      </w:r>
      <w:r w:rsidRPr="00A43A69">
        <w:rPr>
          <w:rFonts w:ascii="Times New Roman" w:hAnsi="Times New Roman" w:cs="Times New Roman"/>
          <w:szCs w:val="24"/>
          <w:lang w:val="en-US"/>
        </w:rPr>
        <w:t xml:space="preserve">and 0.32 mm </w:t>
      </w:r>
      <w:r w:rsidR="0027681B" w:rsidRPr="00A43A69">
        <w:rPr>
          <w:rFonts w:ascii="Times New Roman" w:hAnsi="Times New Roman" w:cs="Times New Roman"/>
          <w:szCs w:val="24"/>
          <w:lang w:val="en-US"/>
        </w:rPr>
        <w:t>in the</w:t>
      </w:r>
      <w:r w:rsidRPr="00A43A69">
        <w:rPr>
          <w:rFonts w:ascii="Times New Roman" w:hAnsi="Times New Roman" w:cs="Times New Roman"/>
          <w:szCs w:val="24"/>
          <w:lang w:val="en-US"/>
        </w:rPr>
        <w:t xml:space="preserve"> SV</w:t>
      </w:r>
      <w:r w:rsidR="0027681B" w:rsidRPr="00A43A69">
        <w:rPr>
          <w:rFonts w:ascii="Times New Roman" w:hAnsi="Times New Roman" w:cs="Times New Roman"/>
          <w:szCs w:val="24"/>
          <w:lang w:val="en-US"/>
        </w:rPr>
        <w:t xml:space="preserve"> group</w:t>
      </w:r>
      <w:r w:rsidR="00501072" w:rsidRPr="00A43A69">
        <w:rPr>
          <w:rFonts w:ascii="Times New Roman" w:hAnsi="Times New Roman" w:cs="Times New Roman"/>
          <w:szCs w:val="24"/>
          <w:lang w:val="en-US"/>
        </w:rPr>
        <w:t>. T</w:t>
      </w:r>
      <w:r w:rsidR="0027681B" w:rsidRPr="00A43A69">
        <w:rPr>
          <w:rFonts w:ascii="Times New Roman" w:hAnsi="Times New Roman" w:cs="Times New Roman"/>
          <w:szCs w:val="24"/>
          <w:lang w:val="en-US"/>
        </w:rPr>
        <w:t xml:space="preserve">hose results </w:t>
      </w:r>
      <w:r w:rsidRPr="00A43A69">
        <w:rPr>
          <w:rFonts w:ascii="Times New Roman" w:hAnsi="Times New Roman" w:cs="Times New Roman"/>
          <w:szCs w:val="24"/>
          <w:lang w:val="en-US"/>
        </w:rPr>
        <w:t>represent 43% and 62%</w:t>
      </w:r>
      <w:r w:rsidR="00901725" w:rsidRPr="00A43A69">
        <w:rPr>
          <w:rFonts w:ascii="Times New Roman" w:hAnsi="Times New Roman" w:cs="Times New Roman"/>
          <w:szCs w:val="24"/>
          <w:lang w:val="en-US"/>
        </w:rPr>
        <w:t>, which is</w:t>
      </w:r>
      <w:r w:rsidRPr="00A43A69">
        <w:rPr>
          <w:rFonts w:ascii="Times New Roman" w:hAnsi="Times New Roman" w:cs="Times New Roman"/>
          <w:szCs w:val="24"/>
          <w:lang w:val="en-US"/>
        </w:rPr>
        <w:t xml:space="preserve"> much more in </w:t>
      </w:r>
      <w:r w:rsidR="00901725" w:rsidRPr="00A43A69">
        <w:rPr>
          <w:rFonts w:ascii="Times New Roman" w:hAnsi="Times New Roman" w:cs="Times New Roman"/>
          <w:szCs w:val="24"/>
          <w:lang w:val="en-US"/>
        </w:rPr>
        <w:t xml:space="preserve">agreement </w:t>
      </w:r>
      <w:r w:rsidRPr="00A43A69">
        <w:rPr>
          <w:rFonts w:ascii="Times New Roman" w:hAnsi="Times New Roman" w:cs="Times New Roman"/>
          <w:szCs w:val="24"/>
          <w:lang w:val="en-US"/>
        </w:rPr>
        <w:t xml:space="preserve">with </w:t>
      </w:r>
      <w:r w:rsidR="00901725" w:rsidRPr="00A43A69">
        <w:rPr>
          <w:rFonts w:ascii="Times New Roman" w:hAnsi="Times New Roman" w:cs="Times New Roman"/>
          <w:szCs w:val="24"/>
          <w:lang w:val="en-US"/>
        </w:rPr>
        <w:t xml:space="preserve">the </w:t>
      </w:r>
      <w:r w:rsidRPr="00A43A69">
        <w:rPr>
          <w:rFonts w:ascii="Times New Roman" w:hAnsi="Times New Roman" w:cs="Times New Roman"/>
          <w:szCs w:val="24"/>
          <w:lang w:val="en-US"/>
        </w:rPr>
        <w:t xml:space="preserve">refractive results. </w:t>
      </w:r>
      <w:r w:rsidR="00501072" w:rsidRPr="00A43A69">
        <w:rPr>
          <w:rFonts w:ascii="Times New Roman" w:hAnsi="Times New Roman" w:cs="Times New Roman"/>
          <w:szCs w:val="24"/>
          <w:lang w:val="en-US"/>
        </w:rPr>
        <w:t>Moreover,</w:t>
      </w:r>
      <w:r w:rsidRPr="00A43A69">
        <w:rPr>
          <w:rFonts w:ascii="Times New Roman" w:hAnsi="Times New Roman" w:cs="Times New Roman"/>
          <w:szCs w:val="24"/>
          <w:lang w:val="en-US"/>
        </w:rPr>
        <w:t xml:space="preserve"> </w:t>
      </w:r>
      <w:r w:rsidR="00901725" w:rsidRPr="00A43A69">
        <w:rPr>
          <w:rFonts w:ascii="Times New Roman" w:hAnsi="Times New Roman" w:cs="Times New Roman"/>
          <w:szCs w:val="24"/>
          <w:lang w:val="en-US"/>
        </w:rPr>
        <w:t xml:space="preserve">seven </w:t>
      </w:r>
      <w:r w:rsidRPr="00A43A69">
        <w:rPr>
          <w:rFonts w:ascii="Times New Roman" w:hAnsi="Times New Roman" w:cs="Times New Roman"/>
          <w:szCs w:val="24"/>
          <w:lang w:val="en-US"/>
        </w:rPr>
        <w:t xml:space="preserve">children </w:t>
      </w:r>
      <w:r w:rsidR="00901725" w:rsidRPr="00A43A69">
        <w:rPr>
          <w:rFonts w:ascii="Times New Roman" w:hAnsi="Times New Roman" w:cs="Times New Roman"/>
          <w:szCs w:val="24"/>
          <w:lang w:val="en-US"/>
        </w:rPr>
        <w:t>were not included in</w:t>
      </w:r>
      <w:r w:rsidRPr="00A43A69">
        <w:rPr>
          <w:rFonts w:ascii="Times New Roman" w:hAnsi="Times New Roman" w:cs="Times New Roman"/>
          <w:szCs w:val="24"/>
          <w:lang w:val="en-US"/>
        </w:rPr>
        <w:t xml:space="preserve"> the study due </w:t>
      </w:r>
      <w:r w:rsidR="00901725" w:rsidRPr="00A43A69">
        <w:rPr>
          <w:rFonts w:ascii="Times New Roman" w:hAnsi="Times New Roman" w:cs="Times New Roman"/>
          <w:szCs w:val="24"/>
          <w:lang w:val="en-US"/>
        </w:rPr>
        <w:t xml:space="preserve">to </w:t>
      </w:r>
      <w:r w:rsidR="00F50C27">
        <w:rPr>
          <w:rFonts w:ascii="Times New Roman" w:hAnsi="Times New Roman" w:cs="Times New Roman"/>
          <w:szCs w:val="24"/>
          <w:lang w:val="en-US"/>
        </w:rPr>
        <w:t xml:space="preserve">a </w:t>
      </w:r>
      <w:r w:rsidRPr="00A43A69">
        <w:rPr>
          <w:rFonts w:ascii="Times New Roman" w:hAnsi="Times New Roman" w:cs="Times New Roman"/>
          <w:szCs w:val="24"/>
          <w:lang w:val="en-US"/>
        </w:rPr>
        <w:t xml:space="preserve">low myopia increase </w:t>
      </w:r>
      <w:r w:rsidR="00901725" w:rsidRPr="00A43A69">
        <w:rPr>
          <w:rFonts w:ascii="Times New Roman" w:hAnsi="Times New Roman" w:cs="Times New Roman"/>
          <w:szCs w:val="24"/>
          <w:lang w:val="en-US"/>
        </w:rPr>
        <w:t xml:space="preserve">and </w:t>
      </w:r>
      <w:r w:rsidRPr="00A43A69">
        <w:rPr>
          <w:rFonts w:ascii="Times New Roman" w:hAnsi="Times New Roman" w:cs="Times New Roman"/>
          <w:szCs w:val="24"/>
          <w:lang w:val="en-US"/>
        </w:rPr>
        <w:t xml:space="preserve">finished the </w:t>
      </w:r>
      <w:r w:rsidR="00901725" w:rsidRPr="00A43A69">
        <w:rPr>
          <w:rFonts w:ascii="Times New Roman" w:hAnsi="Times New Roman" w:cs="Times New Roman"/>
          <w:szCs w:val="24"/>
          <w:lang w:val="en-US"/>
        </w:rPr>
        <w:t xml:space="preserve">2-year </w:t>
      </w:r>
      <w:r w:rsidRPr="00A43A69">
        <w:rPr>
          <w:rFonts w:ascii="Times New Roman" w:hAnsi="Times New Roman" w:cs="Times New Roman"/>
          <w:szCs w:val="24"/>
          <w:lang w:val="en-US"/>
        </w:rPr>
        <w:t>visit</w:t>
      </w:r>
      <w:r w:rsidR="00F50C27">
        <w:rPr>
          <w:rFonts w:ascii="Times New Roman" w:hAnsi="Times New Roman" w:cs="Times New Roman"/>
          <w:szCs w:val="24"/>
          <w:lang w:val="en-US"/>
        </w:rPr>
        <w:t xml:space="preserve"> with</w:t>
      </w:r>
      <w:r w:rsidRPr="00A43A69">
        <w:rPr>
          <w:rFonts w:ascii="Times New Roman" w:hAnsi="Times New Roman" w:cs="Times New Roman"/>
          <w:szCs w:val="24"/>
          <w:lang w:val="en-US"/>
        </w:rPr>
        <w:t xml:space="preserve"> a refractive change of -0.09±0.27 D and an AL change of 0.19±0.14 mm. </w:t>
      </w:r>
    </w:p>
    <w:p w:rsidR="00F86A83" w:rsidRPr="00A43A69" w:rsidRDefault="00501072" w:rsidP="00A43A69">
      <w:pPr>
        <w:spacing w:after="0" w:line="480" w:lineRule="auto"/>
        <w:ind w:left="-5" w:right="213" w:firstLine="545"/>
        <w:jc w:val="left"/>
        <w:rPr>
          <w:rFonts w:ascii="Times New Roman" w:hAnsi="Times New Roman" w:cs="Times New Roman"/>
          <w:szCs w:val="24"/>
          <w:lang w:val="en-US"/>
        </w:rPr>
      </w:pPr>
      <w:r w:rsidRPr="00A43A69">
        <w:rPr>
          <w:rFonts w:ascii="Times New Roman" w:hAnsi="Times New Roman" w:cs="Times New Roman"/>
          <w:szCs w:val="24"/>
          <w:lang w:val="en-US"/>
        </w:rPr>
        <w:t>Keratometry and pachy</w:t>
      </w:r>
      <w:r w:rsidR="00D80022" w:rsidRPr="00A43A69">
        <w:rPr>
          <w:rFonts w:ascii="Times New Roman" w:hAnsi="Times New Roman" w:cs="Times New Roman"/>
          <w:szCs w:val="24"/>
          <w:lang w:val="en-US"/>
        </w:rPr>
        <w:t>metry did not show any significant change</w:t>
      </w:r>
      <w:r w:rsidR="00F50C27">
        <w:rPr>
          <w:rFonts w:ascii="Times New Roman" w:hAnsi="Times New Roman" w:cs="Times New Roman"/>
          <w:szCs w:val="24"/>
          <w:lang w:val="en-US"/>
        </w:rPr>
        <w:t>s</w:t>
      </w:r>
      <w:r w:rsidR="00D80022" w:rsidRPr="00A43A69">
        <w:rPr>
          <w:rFonts w:ascii="Times New Roman" w:hAnsi="Times New Roman" w:cs="Times New Roman"/>
          <w:szCs w:val="24"/>
          <w:lang w:val="en-US"/>
        </w:rPr>
        <w:t xml:space="preserve"> </w:t>
      </w:r>
      <w:r w:rsidR="00901725" w:rsidRPr="00A43A69">
        <w:rPr>
          <w:rFonts w:ascii="Times New Roman" w:hAnsi="Times New Roman" w:cs="Times New Roman"/>
          <w:szCs w:val="24"/>
          <w:lang w:val="en-US"/>
        </w:rPr>
        <w:t>during the study in any</w:t>
      </w:r>
      <w:r w:rsidR="00D80022" w:rsidRPr="00A43A69">
        <w:rPr>
          <w:rFonts w:ascii="Times New Roman" w:hAnsi="Times New Roman" w:cs="Times New Roman"/>
          <w:szCs w:val="24"/>
          <w:lang w:val="en-US"/>
        </w:rPr>
        <w:t xml:space="preserve"> groups. In fact, </w:t>
      </w:r>
      <w:r w:rsidR="00901725"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keratometric variations were </w:t>
      </w:r>
      <w:r w:rsidR="00901725" w:rsidRPr="00A43A69">
        <w:rPr>
          <w:rFonts w:ascii="Times New Roman" w:hAnsi="Times New Roman" w:cs="Times New Roman"/>
          <w:szCs w:val="24"/>
          <w:lang w:val="en-US"/>
        </w:rPr>
        <w:t>considered</w:t>
      </w:r>
      <w:r w:rsidR="00D80022" w:rsidRPr="00A43A69">
        <w:rPr>
          <w:rFonts w:ascii="Times New Roman" w:hAnsi="Times New Roman" w:cs="Times New Roman"/>
          <w:szCs w:val="24"/>
          <w:lang w:val="en-US"/>
        </w:rPr>
        <w:t xml:space="preserve"> to readjust </w:t>
      </w:r>
      <w:r w:rsidR="00901725"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refractive changes from baseline values to avoid confusing results due </w:t>
      </w:r>
      <w:r w:rsidR="00F50C27">
        <w:rPr>
          <w:rFonts w:ascii="Times New Roman" w:hAnsi="Times New Roman" w:cs="Times New Roman"/>
          <w:szCs w:val="24"/>
          <w:lang w:val="en-US"/>
        </w:rPr>
        <w:t>to</w:t>
      </w:r>
      <w:r w:rsidR="00D80022" w:rsidRPr="00A43A69">
        <w:rPr>
          <w:rFonts w:ascii="Times New Roman" w:hAnsi="Times New Roman" w:cs="Times New Roman"/>
          <w:szCs w:val="24"/>
          <w:lang w:val="en-US"/>
        </w:rPr>
        <w:t xml:space="preserve"> anterior corneal change</w:t>
      </w:r>
      <w:r w:rsidR="00F50C27">
        <w:rPr>
          <w:rFonts w:ascii="Times New Roman" w:hAnsi="Times New Roman" w:cs="Times New Roman"/>
          <w:szCs w:val="24"/>
          <w:lang w:val="en-US"/>
        </w:rPr>
        <w:t>s</w:t>
      </w:r>
      <w:r w:rsidR="00D80022" w:rsidRPr="00A43A69">
        <w:rPr>
          <w:rFonts w:ascii="Times New Roman" w:hAnsi="Times New Roman" w:cs="Times New Roman"/>
          <w:szCs w:val="24"/>
          <w:lang w:val="en-US"/>
        </w:rPr>
        <w:t xml:space="preserve"> induced by the soft contact lenses. A limitation of this study was the fact that </w:t>
      </w:r>
      <w:r w:rsidR="00901725"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uncorrected refractive state of the OK group </w:t>
      </w:r>
      <w:r w:rsidR="00901725" w:rsidRPr="00A43A69">
        <w:rPr>
          <w:rFonts w:ascii="Times New Roman" w:hAnsi="Times New Roman" w:cs="Times New Roman"/>
          <w:szCs w:val="24"/>
          <w:lang w:val="en-US"/>
        </w:rPr>
        <w:t>over</w:t>
      </w:r>
      <w:r w:rsidR="00D80022" w:rsidRPr="00A43A69">
        <w:rPr>
          <w:rFonts w:ascii="Times New Roman" w:hAnsi="Times New Roman" w:cs="Times New Roman"/>
          <w:szCs w:val="24"/>
          <w:lang w:val="en-US"/>
        </w:rPr>
        <w:t xml:space="preserve"> </w:t>
      </w:r>
      <w:r w:rsidR="00901725" w:rsidRPr="00A43A69">
        <w:rPr>
          <w:rFonts w:ascii="Times New Roman" w:hAnsi="Times New Roman" w:cs="Times New Roman"/>
          <w:szCs w:val="24"/>
          <w:lang w:val="en-US"/>
        </w:rPr>
        <w:t xml:space="preserve">the </w:t>
      </w:r>
      <w:r w:rsidR="009C4728" w:rsidRPr="00A43A69">
        <w:rPr>
          <w:rFonts w:ascii="Times New Roman" w:hAnsi="Times New Roman" w:cs="Times New Roman"/>
          <w:szCs w:val="24"/>
          <w:lang w:val="en-US"/>
        </w:rPr>
        <w:t>2</w:t>
      </w:r>
      <w:r w:rsidR="00901725" w:rsidRPr="00A43A69">
        <w:rPr>
          <w:rFonts w:ascii="Times New Roman" w:hAnsi="Times New Roman" w:cs="Times New Roman"/>
          <w:szCs w:val="24"/>
          <w:lang w:val="en-US"/>
        </w:rPr>
        <w:t xml:space="preserve"> </w:t>
      </w:r>
      <w:r w:rsidR="009C4728" w:rsidRPr="00A43A69">
        <w:rPr>
          <w:rFonts w:ascii="Times New Roman" w:hAnsi="Times New Roman" w:cs="Times New Roman"/>
          <w:szCs w:val="24"/>
          <w:lang w:val="en-US"/>
        </w:rPr>
        <w:t>year</w:t>
      </w:r>
      <w:r w:rsidR="00901725" w:rsidRPr="00A43A69">
        <w:rPr>
          <w:rFonts w:ascii="Times New Roman" w:hAnsi="Times New Roman" w:cs="Times New Roman"/>
          <w:szCs w:val="24"/>
          <w:lang w:val="en-US"/>
        </w:rPr>
        <w:t>s</w:t>
      </w:r>
      <w:r w:rsidR="00D80022" w:rsidRPr="00A43A69">
        <w:rPr>
          <w:rFonts w:ascii="Times New Roman" w:hAnsi="Times New Roman" w:cs="Times New Roman"/>
          <w:szCs w:val="24"/>
          <w:lang w:val="en-US"/>
        </w:rPr>
        <w:t xml:space="preserve"> </w:t>
      </w:r>
      <w:r w:rsidR="00F50C27">
        <w:rPr>
          <w:rFonts w:ascii="Times New Roman" w:hAnsi="Times New Roman" w:cs="Times New Roman"/>
          <w:szCs w:val="24"/>
          <w:lang w:val="en-US"/>
        </w:rPr>
        <w:t xml:space="preserve">of the study </w:t>
      </w:r>
      <w:r w:rsidR="00D80022" w:rsidRPr="00A43A69">
        <w:rPr>
          <w:rFonts w:ascii="Times New Roman" w:hAnsi="Times New Roman" w:cs="Times New Roman"/>
          <w:szCs w:val="24"/>
          <w:lang w:val="en-US"/>
        </w:rPr>
        <w:t xml:space="preserve">was </w:t>
      </w:r>
      <w:r w:rsidR="00901725" w:rsidRPr="00A43A69">
        <w:rPr>
          <w:rFonts w:ascii="Times New Roman" w:hAnsi="Times New Roman" w:cs="Times New Roman"/>
          <w:szCs w:val="24"/>
          <w:lang w:val="en-US"/>
        </w:rPr>
        <w:t>im</w:t>
      </w:r>
      <w:r w:rsidR="00D80022" w:rsidRPr="00A43A69">
        <w:rPr>
          <w:rFonts w:ascii="Times New Roman" w:hAnsi="Times New Roman" w:cs="Times New Roman"/>
          <w:szCs w:val="24"/>
          <w:lang w:val="en-US"/>
        </w:rPr>
        <w:t xml:space="preserve">possible to measure due to the induced corneal changes. For this </w:t>
      </w:r>
      <w:r w:rsidRPr="00A43A69">
        <w:rPr>
          <w:rFonts w:ascii="Times New Roman" w:hAnsi="Times New Roman" w:cs="Times New Roman"/>
          <w:szCs w:val="24"/>
          <w:lang w:val="en-US"/>
        </w:rPr>
        <w:t>reason,</w:t>
      </w:r>
      <w:r w:rsidR="00D80022" w:rsidRPr="00A43A69">
        <w:rPr>
          <w:rFonts w:ascii="Times New Roman" w:hAnsi="Times New Roman" w:cs="Times New Roman"/>
          <w:szCs w:val="24"/>
          <w:lang w:val="en-US"/>
        </w:rPr>
        <w:t xml:space="preserve"> the refractive values </w:t>
      </w:r>
      <w:r w:rsidR="00901725" w:rsidRPr="00A43A69">
        <w:rPr>
          <w:rFonts w:ascii="Times New Roman" w:hAnsi="Times New Roman" w:cs="Times New Roman"/>
          <w:szCs w:val="24"/>
          <w:lang w:val="en-US"/>
        </w:rPr>
        <w:t>i</w:t>
      </w:r>
      <w:r w:rsidR="00D80022" w:rsidRPr="00A43A69">
        <w:rPr>
          <w:rFonts w:ascii="Times New Roman" w:hAnsi="Times New Roman" w:cs="Times New Roman"/>
          <w:szCs w:val="24"/>
          <w:lang w:val="en-US"/>
        </w:rPr>
        <w:t xml:space="preserve">n the OK group were evaluated with the lenses on, and to avoid possible lens deformation a final value was adjusted </w:t>
      </w:r>
      <w:r w:rsidR="00901725" w:rsidRPr="00A43A69">
        <w:rPr>
          <w:rFonts w:ascii="Times New Roman" w:hAnsi="Times New Roman" w:cs="Times New Roman"/>
          <w:szCs w:val="24"/>
          <w:lang w:val="en-US"/>
        </w:rPr>
        <w:t xml:space="preserve">after </w:t>
      </w:r>
      <w:r w:rsidR="00D80022" w:rsidRPr="00A43A69">
        <w:rPr>
          <w:rFonts w:ascii="Times New Roman" w:hAnsi="Times New Roman" w:cs="Times New Roman"/>
          <w:szCs w:val="24"/>
          <w:lang w:val="en-US"/>
        </w:rPr>
        <w:t xml:space="preserve">the power changes of </w:t>
      </w:r>
      <w:r w:rsidR="00F50C27">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anterior optical surface of the lens. </w:t>
      </w:r>
    </w:p>
    <w:p w:rsidR="00F86A83" w:rsidRPr="00A43A69" w:rsidRDefault="00901725" w:rsidP="00A43A69">
      <w:pPr>
        <w:spacing w:after="0" w:line="480" w:lineRule="auto"/>
        <w:ind w:left="-5" w:right="213" w:firstLine="545"/>
        <w:jc w:val="left"/>
        <w:rPr>
          <w:rFonts w:ascii="Times New Roman" w:hAnsi="Times New Roman" w:cs="Times New Roman"/>
          <w:szCs w:val="24"/>
          <w:lang w:val="en-US"/>
        </w:rPr>
      </w:pPr>
      <w:r w:rsidRPr="00A43A69">
        <w:rPr>
          <w:rFonts w:ascii="Times New Roman" w:hAnsi="Times New Roman" w:cs="Times New Roman"/>
          <w:szCs w:val="24"/>
          <w:lang w:val="en-US"/>
        </w:rPr>
        <w:t>Despite the fact that we did not</w:t>
      </w:r>
      <w:r w:rsidR="00D80022"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find</w:t>
      </w:r>
      <w:r w:rsidR="00D80022" w:rsidRPr="00A43A69">
        <w:rPr>
          <w:rFonts w:ascii="Times New Roman" w:hAnsi="Times New Roman" w:cs="Times New Roman"/>
          <w:szCs w:val="24"/>
          <w:lang w:val="en-US"/>
        </w:rPr>
        <w:t xml:space="preserve"> significant differences between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dir</w:t>
      </w:r>
      <w:r w:rsidR="00501072" w:rsidRPr="00A43A69">
        <w:rPr>
          <w:rFonts w:ascii="Times New Roman" w:hAnsi="Times New Roman" w:cs="Times New Roman"/>
          <w:szCs w:val="24"/>
          <w:lang w:val="en-US"/>
        </w:rPr>
        <w:t xml:space="preserve">ect data of </w:t>
      </w:r>
      <w:r w:rsidR="00F50C27">
        <w:rPr>
          <w:rFonts w:ascii="Times New Roman" w:hAnsi="Times New Roman" w:cs="Times New Roman"/>
          <w:szCs w:val="24"/>
          <w:lang w:val="en-US"/>
        </w:rPr>
        <w:t xml:space="preserve">the </w:t>
      </w:r>
      <w:r w:rsidR="00501072" w:rsidRPr="00A43A69">
        <w:rPr>
          <w:rFonts w:ascii="Times New Roman" w:hAnsi="Times New Roman" w:cs="Times New Roman"/>
          <w:szCs w:val="24"/>
          <w:lang w:val="en-US"/>
        </w:rPr>
        <w:t xml:space="preserve">VCD and AL for </w:t>
      </w:r>
      <w:r w:rsidRPr="00A43A69">
        <w:rPr>
          <w:rFonts w:ascii="Times New Roman" w:hAnsi="Times New Roman" w:cs="Times New Roman"/>
          <w:szCs w:val="24"/>
          <w:lang w:val="en-US"/>
        </w:rPr>
        <w:t xml:space="preserve">the </w:t>
      </w:r>
      <w:r w:rsidR="00501072" w:rsidRPr="00A43A69">
        <w:rPr>
          <w:rFonts w:ascii="Times New Roman" w:hAnsi="Times New Roman" w:cs="Times New Roman"/>
          <w:szCs w:val="24"/>
          <w:lang w:val="en-US"/>
        </w:rPr>
        <w:t>SRRG</w:t>
      </w:r>
      <w:r w:rsidR="00D80022" w:rsidRPr="00A43A69">
        <w:rPr>
          <w:rFonts w:ascii="Times New Roman" w:hAnsi="Times New Roman" w:cs="Times New Roman"/>
          <w:szCs w:val="24"/>
          <w:lang w:val="en-US"/>
        </w:rPr>
        <w:t xml:space="preserve"> and SV groups, the comparison of the slopes of </w:t>
      </w:r>
      <w:r w:rsidRPr="00A43A69">
        <w:rPr>
          <w:rFonts w:ascii="Times New Roman" w:hAnsi="Times New Roman" w:cs="Times New Roman"/>
          <w:szCs w:val="24"/>
          <w:lang w:val="en-US"/>
        </w:rPr>
        <w:t xml:space="preserve">ocular </w:t>
      </w:r>
      <w:r w:rsidR="00D80022" w:rsidRPr="00A43A69">
        <w:rPr>
          <w:rFonts w:ascii="Times New Roman" w:hAnsi="Times New Roman" w:cs="Times New Roman"/>
          <w:szCs w:val="24"/>
          <w:lang w:val="en-US"/>
        </w:rPr>
        <w:t>grow</w:t>
      </w:r>
      <w:r w:rsidR="009C4728" w:rsidRPr="00A43A69">
        <w:rPr>
          <w:rFonts w:ascii="Times New Roman" w:hAnsi="Times New Roman" w:cs="Times New Roman"/>
          <w:szCs w:val="24"/>
          <w:lang w:val="en-US"/>
        </w:rPr>
        <w:t>th</w:t>
      </w:r>
      <w:r w:rsidR="00D80022" w:rsidRPr="00A43A69">
        <w:rPr>
          <w:rFonts w:ascii="Times New Roman" w:hAnsi="Times New Roman" w:cs="Times New Roman"/>
          <w:szCs w:val="24"/>
          <w:lang w:val="en-US"/>
        </w:rPr>
        <w:t xml:space="preserve"> provided clear differences. </w:t>
      </w:r>
      <w:r w:rsidRPr="00A43A69">
        <w:rPr>
          <w:rFonts w:ascii="Times New Roman" w:hAnsi="Times New Roman" w:cs="Times New Roman"/>
          <w:szCs w:val="24"/>
          <w:lang w:val="en-US"/>
        </w:rPr>
        <w:t>The</w:t>
      </w:r>
      <w:r w:rsidR="00D80022" w:rsidRPr="00A43A69">
        <w:rPr>
          <w:rFonts w:ascii="Times New Roman" w:hAnsi="Times New Roman" w:cs="Times New Roman"/>
          <w:szCs w:val="24"/>
          <w:lang w:val="en-US"/>
        </w:rPr>
        <w:t xml:space="preserve"> slope of the regression line </w:t>
      </w:r>
      <w:r w:rsidR="00F50C27" w:rsidRPr="00F50C27">
        <w:rPr>
          <w:rFonts w:ascii="Times New Roman" w:hAnsi="Times New Roman" w:cs="Times New Roman"/>
          <w:szCs w:val="24"/>
          <w:lang w:val="en-US"/>
        </w:rPr>
        <w:t>show</w:t>
      </w:r>
      <w:r w:rsidR="00F50C27">
        <w:rPr>
          <w:rFonts w:ascii="Times New Roman" w:hAnsi="Times New Roman" w:cs="Times New Roman"/>
          <w:szCs w:val="24"/>
          <w:lang w:val="en-US"/>
        </w:rPr>
        <w:t>ed</w:t>
      </w:r>
      <w:r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 xml:space="preserve">the rate </w:t>
      </w:r>
      <w:r w:rsidR="009C4728" w:rsidRPr="00A43A69">
        <w:rPr>
          <w:rFonts w:ascii="Times New Roman" w:hAnsi="Times New Roman" w:cs="Times New Roman"/>
          <w:szCs w:val="24"/>
          <w:lang w:val="en-US"/>
        </w:rPr>
        <w:t xml:space="preserve">of </w:t>
      </w:r>
      <w:r w:rsidRPr="00A43A69">
        <w:rPr>
          <w:rFonts w:ascii="Times New Roman" w:hAnsi="Times New Roman" w:cs="Times New Roman"/>
          <w:szCs w:val="24"/>
          <w:lang w:val="en-US"/>
        </w:rPr>
        <w:t xml:space="preserve">ocular </w:t>
      </w:r>
      <w:r w:rsidR="009C4728" w:rsidRPr="00A43A69">
        <w:rPr>
          <w:rFonts w:ascii="Times New Roman" w:hAnsi="Times New Roman" w:cs="Times New Roman"/>
          <w:szCs w:val="24"/>
          <w:lang w:val="en-US"/>
        </w:rPr>
        <w:t xml:space="preserve">change </w:t>
      </w:r>
      <w:r w:rsidR="00F50C27">
        <w:rPr>
          <w:rFonts w:ascii="Times New Roman" w:hAnsi="Times New Roman" w:cs="Times New Roman"/>
          <w:szCs w:val="24"/>
          <w:lang w:val="en-US"/>
        </w:rPr>
        <w:t xml:space="preserve">for </w:t>
      </w:r>
      <w:r w:rsidR="009C4728" w:rsidRPr="00A43A69">
        <w:rPr>
          <w:rFonts w:ascii="Times New Roman" w:hAnsi="Times New Roman" w:cs="Times New Roman"/>
          <w:szCs w:val="24"/>
          <w:lang w:val="en-US"/>
        </w:rPr>
        <w:t xml:space="preserve">each component. </w:t>
      </w:r>
      <w:r w:rsidRPr="00A43A69">
        <w:rPr>
          <w:rFonts w:ascii="Times New Roman" w:hAnsi="Times New Roman" w:cs="Times New Roman"/>
          <w:szCs w:val="24"/>
          <w:lang w:val="en-US"/>
        </w:rPr>
        <w:t>This</w:t>
      </w:r>
      <w:r w:rsidR="00D80022" w:rsidRPr="00A43A69">
        <w:rPr>
          <w:rFonts w:ascii="Times New Roman" w:hAnsi="Times New Roman" w:cs="Times New Roman"/>
          <w:szCs w:val="24"/>
          <w:lang w:val="en-US"/>
        </w:rPr>
        <w:t xml:space="preserve"> may be a reliable and novel method to analyze </w:t>
      </w:r>
      <w:r w:rsidR="00F50C27">
        <w:rPr>
          <w:rFonts w:ascii="Times New Roman" w:hAnsi="Times New Roman" w:cs="Times New Roman"/>
          <w:szCs w:val="24"/>
          <w:lang w:val="en-US"/>
        </w:rPr>
        <w:t>ocular</w:t>
      </w:r>
      <w:r w:rsidR="00F50C27"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 xml:space="preserve">changes, </w:t>
      </w:r>
      <w:r w:rsidRPr="00A43A69">
        <w:rPr>
          <w:rFonts w:ascii="Times New Roman" w:hAnsi="Times New Roman" w:cs="Times New Roman"/>
          <w:szCs w:val="24"/>
          <w:lang w:val="en-US"/>
        </w:rPr>
        <w:t xml:space="preserve">and </w:t>
      </w:r>
      <w:r w:rsidR="00D80022" w:rsidRPr="00A43A69">
        <w:rPr>
          <w:rFonts w:ascii="Times New Roman" w:hAnsi="Times New Roman" w:cs="Times New Roman"/>
          <w:szCs w:val="24"/>
          <w:lang w:val="en-US"/>
        </w:rPr>
        <w:t xml:space="preserve">thus may be useful </w:t>
      </w:r>
      <w:r w:rsidRPr="00A43A69">
        <w:rPr>
          <w:rFonts w:ascii="Times New Roman" w:hAnsi="Times New Roman" w:cs="Times New Roman"/>
          <w:szCs w:val="24"/>
          <w:lang w:val="en-US"/>
        </w:rPr>
        <w:t>i</w:t>
      </w:r>
      <w:r w:rsidR="00D80022" w:rsidRPr="00A43A69">
        <w:rPr>
          <w:rFonts w:ascii="Times New Roman" w:hAnsi="Times New Roman" w:cs="Times New Roman"/>
          <w:szCs w:val="24"/>
          <w:lang w:val="en-US"/>
        </w:rPr>
        <w:t xml:space="preserve">n future studies </w:t>
      </w:r>
      <w:r w:rsidRPr="00A43A69">
        <w:rPr>
          <w:rFonts w:ascii="Times New Roman" w:hAnsi="Times New Roman" w:cs="Times New Roman"/>
          <w:szCs w:val="24"/>
          <w:lang w:val="en-US"/>
        </w:rPr>
        <w:t xml:space="preserve">of </w:t>
      </w:r>
      <w:r w:rsidR="00D80022" w:rsidRPr="00A43A69">
        <w:rPr>
          <w:rFonts w:ascii="Times New Roman" w:hAnsi="Times New Roman" w:cs="Times New Roman"/>
          <w:szCs w:val="24"/>
          <w:lang w:val="en-US"/>
        </w:rPr>
        <w:t xml:space="preserve">myopia control and </w:t>
      </w:r>
      <w:r w:rsidRPr="00A43A69">
        <w:rPr>
          <w:rFonts w:ascii="Times New Roman" w:hAnsi="Times New Roman" w:cs="Times New Roman"/>
          <w:szCs w:val="24"/>
          <w:lang w:val="en-US"/>
        </w:rPr>
        <w:lastRenderedPageBreak/>
        <w:t xml:space="preserve">ocular </w:t>
      </w:r>
      <w:r w:rsidR="00D80022" w:rsidRPr="00A43A69">
        <w:rPr>
          <w:rFonts w:ascii="Times New Roman" w:hAnsi="Times New Roman" w:cs="Times New Roman"/>
          <w:szCs w:val="24"/>
          <w:lang w:val="en-US"/>
        </w:rPr>
        <w:t>grow</w:t>
      </w:r>
      <w:r w:rsidR="009C4728" w:rsidRPr="00A43A69">
        <w:rPr>
          <w:rFonts w:ascii="Times New Roman" w:hAnsi="Times New Roman" w:cs="Times New Roman"/>
          <w:szCs w:val="24"/>
          <w:lang w:val="en-US"/>
        </w:rPr>
        <w:t>th</w:t>
      </w:r>
      <w:r w:rsidR="00D80022" w:rsidRPr="00A43A69">
        <w:rPr>
          <w:rFonts w:ascii="Times New Roman" w:hAnsi="Times New Roman" w:cs="Times New Roman"/>
          <w:szCs w:val="24"/>
          <w:lang w:val="en-US"/>
        </w:rPr>
        <w:t xml:space="preserve">, leading </w:t>
      </w:r>
      <w:r w:rsidRPr="00A43A69">
        <w:rPr>
          <w:rFonts w:ascii="Times New Roman" w:hAnsi="Times New Roman" w:cs="Times New Roman"/>
          <w:szCs w:val="24"/>
          <w:lang w:val="en-US"/>
        </w:rPr>
        <w:t xml:space="preserve">to </w:t>
      </w:r>
      <w:r w:rsidR="00D80022" w:rsidRPr="00A43A69">
        <w:rPr>
          <w:rFonts w:ascii="Times New Roman" w:hAnsi="Times New Roman" w:cs="Times New Roman"/>
          <w:szCs w:val="24"/>
          <w:lang w:val="en-US"/>
        </w:rPr>
        <w:t xml:space="preserve">a clear </w:t>
      </w:r>
      <w:r w:rsidR="00F50C27">
        <w:rPr>
          <w:rFonts w:ascii="Times New Roman" w:hAnsi="Times New Roman" w:cs="Times New Roman"/>
          <w:szCs w:val="24"/>
          <w:lang w:val="en-US"/>
        </w:rPr>
        <w:t xml:space="preserve">understanding? </w:t>
      </w:r>
      <w:r w:rsidR="00D80022" w:rsidRPr="00A43A69">
        <w:rPr>
          <w:rFonts w:ascii="Times New Roman" w:hAnsi="Times New Roman" w:cs="Times New Roman"/>
          <w:szCs w:val="24"/>
          <w:lang w:val="en-US"/>
        </w:rPr>
        <w:t xml:space="preserve">of the speed of </w:t>
      </w:r>
      <w:r w:rsidRPr="00A43A69">
        <w:rPr>
          <w:rFonts w:ascii="Times New Roman" w:hAnsi="Times New Roman" w:cs="Times New Roman"/>
          <w:szCs w:val="24"/>
          <w:lang w:val="en-US"/>
        </w:rPr>
        <w:t>the ocular changes</w:t>
      </w:r>
      <w:r w:rsidR="009C4728" w:rsidRPr="00A43A69">
        <w:rPr>
          <w:rFonts w:ascii="Times New Roman" w:hAnsi="Times New Roman" w:cs="Times New Roman"/>
          <w:szCs w:val="24"/>
          <w:lang w:val="en-US"/>
        </w:rPr>
        <w:t xml:space="preserve"> for each component. </w:t>
      </w:r>
      <w:r w:rsidRPr="00A43A69">
        <w:rPr>
          <w:rFonts w:ascii="Times New Roman" w:hAnsi="Times New Roman" w:cs="Times New Roman"/>
          <w:szCs w:val="24"/>
          <w:lang w:val="en-US"/>
        </w:rPr>
        <w:t xml:space="preserve">The </w:t>
      </w:r>
      <w:r w:rsidR="009C4728" w:rsidRPr="00A43A69">
        <w:rPr>
          <w:rFonts w:ascii="Times New Roman" w:hAnsi="Times New Roman" w:cs="Times New Roman"/>
          <w:szCs w:val="24"/>
          <w:lang w:val="en-US"/>
        </w:rPr>
        <w:t xml:space="preserve">VCD and </w:t>
      </w:r>
      <w:r w:rsidR="00E67274" w:rsidRPr="00134DC8">
        <w:rPr>
          <w:rFonts w:ascii="Times New Roman" w:hAnsi="Times New Roman" w:cs="Times New Roman"/>
          <w:szCs w:val="24"/>
          <w:lang w:val="en-US"/>
        </w:rPr>
        <w:t>lens thickness</w:t>
      </w:r>
      <w:r w:rsidR="00D80022" w:rsidRPr="00A43A69">
        <w:rPr>
          <w:rFonts w:ascii="Times New Roman" w:hAnsi="Times New Roman" w:cs="Times New Roman"/>
          <w:szCs w:val="24"/>
          <w:lang w:val="en-US"/>
        </w:rPr>
        <w:t xml:space="preserve"> increase</w:t>
      </w:r>
      <w:r w:rsidRPr="00A43A69">
        <w:rPr>
          <w:rFonts w:ascii="Times New Roman" w:hAnsi="Times New Roman" w:cs="Times New Roman"/>
          <w:szCs w:val="24"/>
          <w:lang w:val="en-US"/>
        </w:rPr>
        <w:t>d similarly</w:t>
      </w:r>
      <w:r w:rsidR="00D80022" w:rsidRPr="00A43A69">
        <w:rPr>
          <w:rFonts w:ascii="Times New Roman" w:hAnsi="Times New Roman" w:cs="Times New Roman"/>
          <w:szCs w:val="24"/>
          <w:lang w:val="en-US"/>
        </w:rPr>
        <w:t xml:space="preserve"> among all participants irrespective of their group.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VCD and AL showed similar results</w:t>
      </w:r>
      <w:r w:rsidR="00F50C27">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meaning that both variables are well correlated and this eliminates the possibility of </w:t>
      </w:r>
      <w:r w:rsidRPr="00A43A69">
        <w:rPr>
          <w:rFonts w:ascii="Times New Roman" w:hAnsi="Times New Roman" w:cs="Times New Roman"/>
          <w:szCs w:val="24"/>
          <w:lang w:val="en-US"/>
        </w:rPr>
        <w:t xml:space="preserve">a </w:t>
      </w:r>
      <w:r w:rsidR="00D80022" w:rsidRPr="00A43A69">
        <w:rPr>
          <w:rFonts w:ascii="Times New Roman" w:hAnsi="Times New Roman" w:cs="Times New Roman"/>
          <w:szCs w:val="24"/>
          <w:lang w:val="en-US"/>
        </w:rPr>
        <w:t>shorten</w:t>
      </w:r>
      <w:r w:rsidRPr="00A43A69">
        <w:rPr>
          <w:rFonts w:ascii="Times New Roman" w:hAnsi="Times New Roman" w:cs="Times New Roman"/>
          <w:szCs w:val="24"/>
          <w:lang w:val="en-US"/>
        </w:rPr>
        <w:t>ed</w:t>
      </w:r>
      <w:r w:rsidR="00D80022" w:rsidRPr="00A43A69">
        <w:rPr>
          <w:rFonts w:ascii="Times New Roman" w:hAnsi="Times New Roman" w:cs="Times New Roman"/>
          <w:szCs w:val="24"/>
          <w:lang w:val="en-US"/>
        </w:rPr>
        <w:t xml:space="preserve"> AL by excess pressure, and hence a reduced ACD, at the </w:t>
      </w:r>
      <w:r w:rsidRPr="00A43A69">
        <w:rPr>
          <w:rFonts w:ascii="Times New Roman" w:hAnsi="Times New Roman" w:cs="Times New Roman"/>
          <w:szCs w:val="24"/>
          <w:lang w:val="en-US"/>
        </w:rPr>
        <w:t>time of</w:t>
      </w:r>
      <w:r w:rsidR="00D80022" w:rsidRPr="00A43A69">
        <w:rPr>
          <w:rFonts w:ascii="Times New Roman" w:hAnsi="Times New Roman" w:cs="Times New Roman"/>
          <w:szCs w:val="24"/>
          <w:lang w:val="en-US"/>
        </w:rPr>
        <w:t xml:space="preserve"> data collection.  </w:t>
      </w:r>
    </w:p>
    <w:p w:rsidR="00501072" w:rsidRPr="00A43A69" w:rsidRDefault="00901725" w:rsidP="00A43A69">
      <w:pPr>
        <w:spacing w:after="0" w:line="480" w:lineRule="auto"/>
        <w:ind w:left="-5" w:right="213" w:firstLine="455"/>
        <w:jc w:val="left"/>
        <w:rPr>
          <w:rFonts w:ascii="Times New Roman" w:hAnsi="Times New Roman" w:cs="Times New Roman"/>
          <w:szCs w:val="24"/>
          <w:lang w:val="en-US"/>
        </w:rPr>
      </w:pPr>
      <w:r w:rsidRPr="00A43A69">
        <w:rPr>
          <w:rFonts w:ascii="Times New Roman" w:hAnsi="Times New Roman" w:cs="Times New Roman"/>
          <w:szCs w:val="24"/>
          <w:lang w:val="en-US"/>
        </w:rPr>
        <w:t xml:space="preserve">OK </w:t>
      </w:r>
      <w:r w:rsidR="00D80022" w:rsidRPr="00A43A69">
        <w:rPr>
          <w:rFonts w:ascii="Times New Roman" w:hAnsi="Times New Roman" w:cs="Times New Roman"/>
          <w:szCs w:val="24"/>
          <w:lang w:val="en-US"/>
        </w:rPr>
        <w:t>is currently considered the best optical correction system</w:t>
      </w:r>
      <w:r w:rsidR="00DA2BEB" w:rsidRPr="00A43A69">
        <w:rPr>
          <w:rFonts w:ascii="Times New Roman" w:hAnsi="Times New Roman" w:cs="Times New Roman"/>
          <w:szCs w:val="24"/>
          <w:lang w:val="en-US"/>
        </w:rPr>
        <w:t xml:space="preserve"> </w:t>
      </w:r>
      <w:r w:rsidR="00E67274" w:rsidRPr="00134DC8">
        <w:rPr>
          <w:rFonts w:ascii="Times New Roman" w:hAnsi="Times New Roman" w:cs="Times New Roman"/>
          <w:szCs w:val="24"/>
          <w:lang w:val="en-US"/>
        </w:rPr>
        <w:t>for</w:t>
      </w:r>
      <w:r w:rsidR="00D80022" w:rsidRPr="00A43A69">
        <w:rPr>
          <w:rFonts w:ascii="Times New Roman" w:hAnsi="Times New Roman" w:cs="Times New Roman"/>
          <w:szCs w:val="24"/>
          <w:lang w:val="en-US"/>
        </w:rPr>
        <w:t xml:space="preserve"> myopi</w:t>
      </w:r>
      <w:r w:rsidRPr="00A43A69">
        <w:rPr>
          <w:rFonts w:ascii="Times New Roman" w:hAnsi="Times New Roman" w:cs="Times New Roman"/>
          <w:szCs w:val="24"/>
          <w:lang w:val="en-US"/>
        </w:rPr>
        <w:t>c</w:t>
      </w:r>
      <w:r w:rsidR="00D80022" w:rsidRPr="00A43A69">
        <w:rPr>
          <w:rFonts w:ascii="Times New Roman" w:hAnsi="Times New Roman" w:cs="Times New Roman"/>
          <w:szCs w:val="24"/>
          <w:lang w:val="en-US"/>
        </w:rPr>
        <w:t xml:space="preserve"> control</w:t>
      </w:r>
      <w:r w:rsidRPr="00A43A69">
        <w:rPr>
          <w:rFonts w:ascii="Times New Roman" w:hAnsi="Times New Roman" w:cs="Times New Roman"/>
          <w:szCs w:val="24"/>
          <w:lang w:val="en-US"/>
        </w:rPr>
        <w:t xml:space="preserve"> [14,</w:t>
      </w:r>
      <w:r w:rsidR="005D54F1">
        <w:rPr>
          <w:rFonts w:ascii="Times New Roman" w:hAnsi="Times New Roman" w:cs="Times New Roman"/>
          <w:szCs w:val="24"/>
          <w:lang w:val="en-US"/>
        </w:rPr>
        <w:t xml:space="preserve"> </w:t>
      </w:r>
      <w:r w:rsidRPr="00A43A69">
        <w:rPr>
          <w:rFonts w:ascii="Times New Roman" w:hAnsi="Times New Roman" w:cs="Times New Roman"/>
          <w:szCs w:val="24"/>
          <w:lang w:val="en-US"/>
        </w:rPr>
        <w:t>36]</w:t>
      </w:r>
      <w:r w:rsidR="00D80022" w:rsidRPr="00A43A69">
        <w:rPr>
          <w:rFonts w:ascii="Times New Roman" w:hAnsi="Times New Roman" w:cs="Times New Roman"/>
          <w:szCs w:val="24"/>
          <w:lang w:val="en-US"/>
        </w:rPr>
        <w:t xml:space="preserve">. Studies </w:t>
      </w:r>
      <w:r w:rsidRPr="00A43A69">
        <w:rPr>
          <w:rFonts w:ascii="Times New Roman" w:hAnsi="Times New Roman" w:cs="Times New Roman"/>
          <w:szCs w:val="24"/>
          <w:lang w:val="en-US"/>
        </w:rPr>
        <w:t xml:space="preserve">have shown </w:t>
      </w:r>
      <w:r w:rsidR="00D80022" w:rsidRPr="00A43A69">
        <w:rPr>
          <w:rFonts w:ascii="Times New Roman" w:hAnsi="Times New Roman" w:cs="Times New Roman"/>
          <w:szCs w:val="24"/>
          <w:lang w:val="en-US"/>
        </w:rPr>
        <w:t xml:space="preserve">that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effect on AL growth retention is between 30% and 63%</w:t>
      </w:r>
      <w:r w:rsidR="00F50C27">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 xml:space="preserve">compared to </w:t>
      </w:r>
      <w:r w:rsidRPr="00A43A69">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SV </w:t>
      </w:r>
      <w:r w:rsidRPr="00A43A69">
        <w:rPr>
          <w:rFonts w:ascii="Times New Roman" w:hAnsi="Times New Roman" w:cs="Times New Roman"/>
          <w:szCs w:val="24"/>
          <w:lang w:val="en-US"/>
        </w:rPr>
        <w:t xml:space="preserve">lens </w:t>
      </w:r>
      <w:r w:rsidR="00D80022" w:rsidRPr="00A43A69">
        <w:rPr>
          <w:rFonts w:ascii="Times New Roman" w:hAnsi="Times New Roman" w:cs="Times New Roman"/>
          <w:szCs w:val="24"/>
          <w:lang w:val="en-US"/>
        </w:rPr>
        <w:t xml:space="preserve">or </w:t>
      </w:r>
      <w:r w:rsidRPr="00A43A69">
        <w:rPr>
          <w:rFonts w:ascii="Times New Roman" w:hAnsi="Times New Roman" w:cs="Times New Roman"/>
          <w:szCs w:val="24"/>
          <w:lang w:val="en-US"/>
        </w:rPr>
        <w:t xml:space="preserve">a </w:t>
      </w:r>
      <w:r w:rsidR="00D80022" w:rsidRPr="00A43A69">
        <w:rPr>
          <w:rFonts w:ascii="Times New Roman" w:hAnsi="Times New Roman" w:cs="Times New Roman"/>
          <w:szCs w:val="24"/>
          <w:lang w:val="en-US"/>
        </w:rPr>
        <w:t xml:space="preserve">monofocal contact lens. In </w:t>
      </w:r>
      <w:r w:rsidR="00DA2BEB" w:rsidRPr="00A43A69">
        <w:rPr>
          <w:rFonts w:ascii="Times New Roman" w:hAnsi="Times New Roman" w:cs="Times New Roman"/>
          <w:szCs w:val="24"/>
          <w:lang w:val="en-US"/>
        </w:rPr>
        <w:t>this study</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we failed to find </w:t>
      </w:r>
      <w:r w:rsidR="00755D34">
        <w:rPr>
          <w:rFonts w:ascii="Times New Roman" w:hAnsi="Times New Roman" w:cs="Times New Roman"/>
          <w:szCs w:val="24"/>
          <w:lang w:val="en-US"/>
        </w:rPr>
        <w:t xml:space="preserve">a </w:t>
      </w:r>
      <w:r w:rsidR="000B0C37" w:rsidRPr="000B0C37">
        <w:rPr>
          <w:rFonts w:ascii="Times New Roman" w:hAnsi="Times New Roman" w:cs="Times New Roman"/>
          <w:szCs w:val="24"/>
          <w:lang w:val="en-US"/>
        </w:rPr>
        <w:t>decrease</w:t>
      </w:r>
      <w:r w:rsidR="00755D34">
        <w:rPr>
          <w:rFonts w:ascii="Times New Roman" w:hAnsi="Times New Roman" w:cs="Times New Roman"/>
          <w:szCs w:val="24"/>
          <w:lang w:val="en-US"/>
        </w:rPr>
        <w:t xml:space="preserve"> in</w:t>
      </w:r>
      <w:r w:rsidR="00D80022" w:rsidRPr="00A43A69">
        <w:rPr>
          <w:rFonts w:ascii="Times New Roman" w:hAnsi="Times New Roman" w:cs="Times New Roman"/>
          <w:szCs w:val="24"/>
          <w:lang w:val="en-US"/>
        </w:rPr>
        <w:t xml:space="preserve"> AL </w:t>
      </w:r>
      <w:r w:rsidR="00501072" w:rsidRPr="00A43A69">
        <w:rPr>
          <w:rFonts w:ascii="Times New Roman" w:hAnsi="Times New Roman" w:cs="Times New Roman"/>
          <w:szCs w:val="24"/>
          <w:lang w:val="en-US"/>
        </w:rPr>
        <w:t>grow</w:t>
      </w:r>
      <w:r w:rsidR="00DA2BEB" w:rsidRPr="00A43A69">
        <w:rPr>
          <w:rFonts w:ascii="Times New Roman" w:hAnsi="Times New Roman" w:cs="Times New Roman"/>
          <w:szCs w:val="24"/>
          <w:lang w:val="en-US"/>
        </w:rPr>
        <w:t>th</w:t>
      </w:r>
      <w:r w:rsidR="00501072" w:rsidRPr="00A43A69">
        <w:rPr>
          <w:rFonts w:ascii="Times New Roman" w:hAnsi="Times New Roman" w:cs="Times New Roman"/>
          <w:szCs w:val="24"/>
          <w:lang w:val="en-US"/>
        </w:rPr>
        <w:t xml:space="preserve"> </w:t>
      </w:r>
      <w:r w:rsidR="00755D34">
        <w:rPr>
          <w:rFonts w:ascii="Times New Roman" w:hAnsi="Times New Roman" w:cs="Times New Roman"/>
          <w:szCs w:val="24"/>
          <w:lang w:val="en-US"/>
        </w:rPr>
        <w:t>exceeding</w:t>
      </w:r>
      <w:r w:rsidR="00501072" w:rsidRPr="00A43A69">
        <w:rPr>
          <w:rFonts w:ascii="Times New Roman" w:hAnsi="Times New Roman" w:cs="Times New Roman"/>
          <w:szCs w:val="24"/>
          <w:lang w:val="en-US"/>
        </w:rPr>
        <w:t xml:space="preserve"> 30%. Both </w:t>
      </w:r>
      <w:r w:rsidRPr="00A43A69">
        <w:rPr>
          <w:rFonts w:ascii="Times New Roman" w:hAnsi="Times New Roman" w:cs="Times New Roman"/>
          <w:szCs w:val="24"/>
          <w:lang w:val="en-US"/>
        </w:rPr>
        <w:t xml:space="preserve">the </w:t>
      </w:r>
      <w:r w:rsidR="00501072" w:rsidRPr="00A43A69">
        <w:rPr>
          <w:rFonts w:ascii="Times New Roman" w:hAnsi="Times New Roman" w:cs="Times New Roman"/>
          <w:szCs w:val="24"/>
          <w:lang w:val="en-US"/>
        </w:rPr>
        <w:t>SRRG</w:t>
      </w:r>
      <w:r w:rsidR="00D80022" w:rsidRPr="00A43A69">
        <w:rPr>
          <w:rFonts w:ascii="Times New Roman" w:hAnsi="Times New Roman" w:cs="Times New Roman"/>
          <w:szCs w:val="24"/>
          <w:lang w:val="en-US"/>
        </w:rPr>
        <w:t xml:space="preserve"> and OK groups showed </w:t>
      </w:r>
      <w:r w:rsidRPr="00A43A69">
        <w:rPr>
          <w:rFonts w:ascii="Times New Roman" w:hAnsi="Times New Roman" w:cs="Times New Roman"/>
          <w:szCs w:val="24"/>
          <w:lang w:val="en-US"/>
        </w:rPr>
        <w:t xml:space="preserve">a </w:t>
      </w:r>
      <w:r w:rsidR="00D80022" w:rsidRPr="00A43A69">
        <w:rPr>
          <w:rFonts w:ascii="Times New Roman" w:hAnsi="Times New Roman" w:cs="Times New Roman"/>
          <w:szCs w:val="24"/>
          <w:lang w:val="en-US"/>
        </w:rPr>
        <w:t xml:space="preserve">similar myopic control effect after </w:t>
      </w:r>
      <w:r w:rsidRPr="00A43A69">
        <w:rPr>
          <w:rFonts w:ascii="Times New Roman" w:hAnsi="Times New Roman" w:cs="Times New Roman"/>
          <w:szCs w:val="24"/>
          <w:lang w:val="en-US"/>
        </w:rPr>
        <w:t>2 years</w:t>
      </w:r>
      <w:r w:rsidR="00501072" w:rsidRPr="00A43A69">
        <w:rPr>
          <w:rFonts w:ascii="Times New Roman" w:hAnsi="Times New Roman" w:cs="Times New Roman"/>
          <w:szCs w:val="24"/>
          <w:lang w:val="en-US"/>
        </w:rPr>
        <w:t xml:space="preserve">, which suggests that </w:t>
      </w:r>
      <w:r w:rsidRPr="00A43A69">
        <w:rPr>
          <w:rFonts w:ascii="Times New Roman" w:hAnsi="Times New Roman" w:cs="Times New Roman"/>
          <w:szCs w:val="24"/>
          <w:lang w:val="en-US"/>
        </w:rPr>
        <w:t xml:space="preserve">the </w:t>
      </w:r>
      <w:r w:rsidR="00501072" w:rsidRPr="00A43A69">
        <w:rPr>
          <w:rFonts w:ascii="Times New Roman" w:hAnsi="Times New Roman" w:cs="Times New Roman"/>
          <w:szCs w:val="24"/>
          <w:lang w:val="en-US"/>
        </w:rPr>
        <w:t>SRRG</w:t>
      </w:r>
      <w:r w:rsidR="00D80022"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 xml:space="preserve">lens </w:t>
      </w:r>
      <w:r w:rsidR="00755D34">
        <w:rPr>
          <w:rFonts w:ascii="Times New Roman" w:hAnsi="Times New Roman" w:cs="Times New Roman"/>
          <w:szCs w:val="24"/>
          <w:lang w:val="en-US"/>
        </w:rPr>
        <w:t>was</w:t>
      </w:r>
      <w:r w:rsidR="00755D34" w:rsidRPr="00A43A69">
        <w:rPr>
          <w:rFonts w:ascii="Times New Roman" w:hAnsi="Times New Roman" w:cs="Times New Roman"/>
          <w:szCs w:val="24"/>
          <w:lang w:val="en-US"/>
        </w:rPr>
        <w:t xml:space="preserve"> </w:t>
      </w:r>
      <w:r w:rsidR="00D80022" w:rsidRPr="00A43A69">
        <w:rPr>
          <w:rFonts w:ascii="Times New Roman" w:hAnsi="Times New Roman" w:cs="Times New Roman"/>
          <w:szCs w:val="24"/>
          <w:lang w:val="en-US"/>
        </w:rPr>
        <w:t xml:space="preserve">comparable in this study to OK </w:t>
      </w:r>
      <w:r w:rsidRPr="00A43A69">
        <w:rPr>
          <w:rFonts w:ascii="Times New Roman" w:hAnsi="Times New Roman" w:cs="Times New Roman"/>
          <w:szCs w:val="24"/>
          <w:lang w:val="en-US"/>
        </w:rPr>
        <w:t>regarding</w:t>
      </w:r>
      <w:r w:rsidR="00D80022" w:rsidRPr="00A43A69">
        <w:rPr>
          <w:rFonts w:ascii="Times New Roman" w:hAnsi="Times New Roman" w:cs="Times New Roman"/>
          <w:szCs w:val="24"/>
          <w:lang w:val="en-US"/>
        </w:rPr>
        <w:t xml:space="preserve"> </w:t>
      </w:r>
      <w:r w:rsidR="00755D34">
        <w:rPr>
          <w:rFonts w:ascii="Times New Roman" w:hAnsi="Times New Roman" w:cs="Times New Roman"/>
          <w:szCs w:val="24"/>
          <w:lang w:val="en-US"/>
        </w:rPr>
        <w:t xml:space="preserve">the </w:t>
      </w:r>
      <w:r w:rsidR="00D80022" w:rsidRPr="00A43A69">
        <w:rPr>
          <w:rFonts w:ascii="Times New Roman" w:hAnsi="Times New Roman" w:cs="Times New Roman"/>
          <w:szCs w:val="24"/>
          <w:lang w:val="en-US"/>
        </w:rPr>
        <w:t xml:space="preserve">AL growing control effect. This effect was consistent </w:t>
      </w:r>
      <w:r w:rsidRPr="00A43A69">
        <w:rPr>
          <w:rFonts w:ascii="Times New Roman" w:hAnsi="Times New Roman" w:cs="Times New Roman"/>
          <w:szCs w:val="24"/>
          <w:lang w:val="en-US"/>
        </w:rPr>
        <w:t xml:space="preserve">during </w:t>
      </w:r>
      <w:r w:rsidR="00D80022" w:rsidRPr="00A43A69">
        <w:rPr>
          <w:rFonts w:ascii="Times New Roman" w:hAnsi="Times New Roman" w:cs="Times New Roman"/>
          <w:szCs w:val="24"/>
          <w:lang w:val="en-US"/>
        </w:rPr>
        <w:t>the 2 years of the study. Although the refractive retention effect was better in the OK group with respect to the SRRG group (43% and 67%</w:t>
      </w:r>
      <w:r w:rsidRPr="00A43A69">
        <w:rPr>
          <w:rFonts w:ascii="Times New Roman" w:hAnsi="Times New Roman" w:cs="Times New Roman"/>
          <w:szCs w:val="24"/>
          <w:lang w:val="en-US"/>
        </w:rPr>
        <w:t>,</w:t>
      </w:r>
      <w:r w:rsidR="00D80022" w:rsidRPr="00A43A69">
        <w:rPr>
          <w:rFonts w:ascii="Times New Roman" w:hAnsi="Times New Roman" w:cs="Times New Roman"/>
          <w:szCs w:val="24"/>
          <w:lang w:val="en-US"/>
        </w:rPr>
        <w:t xml:space="preserve"> respectively), the </w:t>
      </w:r>
      <w:r w:rsidRPr="00A43A69">
        <w:rPr>
          <w:rFonts w:ascii="Times New Roman" w:hAnsi="Times New Roman" w:cs="Times New Roman"/>
          <w:szCs w:val="24"/>
          <w:lang w:val="en-US"/>
        </w:rPr>
        <w:t>SRRG</w:t>
      </w:r>
      <w:r w:rsidR="00D80022" w:rsidRPr="00A43A69">
        <w:rPr>
          <w:rFonts w:ascii="Times New Roman" w:hAnsi="Times New Roman" w:cs="Times New Roman"/>
          <w:szCs w:val="24"/>
          <w:lang w:val="en-US"/>
        </w:rPr>
        <w:t xml:space="preserve"> </w:t>
      </w:r>
      <w:r w:rsidRPr="00A43A69">
        <w:rPr>
          <w:rFonts w:ascii="Times New Roman" w:hAnsi="Times New Roman" w:cs="Times New Roman"/>
          <w:szCs w:val="24"/>
          <w:lang w:val="en-US"/>
        </w:rPr>
        <w:t>l</w:t>
      </w:r>
      <w:r w:rsidR="00D80022" w:rsidRPr="00A43A69">
        <w:rPr>
          <w:rFonts w:ascii="Times New Roman" w:hAnsi="Times New Roman" w:cs="Times New Roman"/>
          <w:szCs w:val="24"/>
          <w:lang w:val="en-US"/>
        </w:rPr>
        <w:t xml:space="preserve">ens seems </w:t>
      </w:r>
      <w:r w:rsidRPr="00A43A69">
        <w:rPr>
          <w:rFonts w:ascii="Times New Roman" w:hAnsi="Times New Roman" w:cs="Times New Roman"/>
          <w:szCs w:val="24"/>
          <w:lang w:val="en-US"/>
        </w:rPr>
        <w:t xml:space="preserve">to be </w:t>
      </w:r>
      <w:r w:rsidR="00D80022" w:rsidRPr="00A43A69">
        <w:rPr>
          <w:rFonts w:ascii="Times New Roman" w:hAnsi="Times New Roman" w:cs="Times New Roman"/>
          <w:szCs w:val="24"/>
          <w:lang w:val="en-US"/>
        </w:rPr>
        <w:t xml:space="preserve">a promising optical device that may help to control myopia in children. </w:t>
      </w:r>
    </w:p>
    <w:p w:rsidR="00901725" w:rsidRPr="00A43A69" w:rsidRDefault="00D80022" w:rsidP="00A43A69">
      <w:pPr>
        <w:spacing w:after="0" w:line="480" w:lineRule="auto"/>
        <w:ind w:left="-5" w:right="213"/>
        <w:jc w:val="left"/>
        <w:rPr>
          <w:rFonts w:ascii="Times New Roman" w:hAnsi="Times New Roman" w:cs="Times New Roman"/>
          <w:szCs w:val="24"/>
          <w:lang w:val="en-US"/>
        </w:rPr>
      </w:pPr>
      <w:r w:rsidRPr="00A43A69">
        <w:rPr>
          <w:rFonts w:ascii="Times New Roman" w:hAnsi="Times New Roman" w:cs="Times New Roman"/>
          <w:szCs w:val="24"/>
          <w:lang w:val="en-US"/>
        </w:rPr>
        <w:tab/>
        <w:t xml:space="preserve"> </w:t>
      </w:r>
    </w:p>
    <w:p w:rsidR="00901725" w:rsidRPr="00A43A69" w:rsidRDefault="00901725" w:rsidP="00A43A69">
      <w:pPr>
        <w:spacing w:after="0" w:line="480" w:lineRule="auto"/>
        <w:ind w:left="0" w:firstLine="0"/>
        <w:jc w:val="left"/>
        <w:rPr>
          <w:rFonts w:ascii="Times New Roman" w:hAnsi="Times New Roman" w:cs="Times New Roman"/>
          <w:szCs w:val="24"/>
          <w:lang w:val="en-US"/>
        </w:rPr>
      </w:pPr>
      <w:r w:rsidRPr="00A43A69">
        <w:rPr>
          <w:rFonts w:ascii="Times New Roman" w:hAnsi="Times New Roman" w:cs="Times New Roman"/>
          <w:szCs w:val="24"/>
          <w:lang w:val="en-US"/>
        </w:rPr>
        <w:br w:type="page"/>
      </w:r>
    </w:p>
    <w:p w:rsidR="00F86A83" w:rsidRPr="00A43A69" w:rsidRDefault="00F86A83" w:rsidP="00A43A69">
      <w:pPr>
        <w:spacing w:after="0" w:line="480" w:lineRule="auto"/>
        <w:ind w:left="-5" w:right="213"/>
        <w:jc w:val="left"/>
        <w:rPr>
          <w:rFonts w:ascii="Times New Roman" w:hAnsi="Times New Roman" w:cs="Times New Roman"/>
          <w:szCs w:val="24"/>
          <w:lang w:val="en-US"/>
        </w:rPr>
      </w:pPr>
    </w:p>
    <w:p w:rsidR="00F86A83" w:rsidRPr="00A43A69" w:rsidRDefault="00D80022" w:rsidP="00A43A69">
      <w:pPr>
        <w:pStyle w:val="Ttulo1"/>
        <w:spacing w:after="0" w:line="480" w:lineRule="auto"/>
        <w:ind w:left="-5" w:right="0"/>
        <w:rPr>
          <w:rFonts w:ascii="Times New Roman" w:hAnsi="Times New Roman" w:cs="Times New Roman"/>
          <w:szCs w:val="24"/>
          <w:lang w:val="en-US"/>
        </w:rPr>
      </w:pPr>
      <w:r w:rsidRPr="00A43A69">
        <w:rPr>
          <w:rFonts w:ascii="Times New Roman" w:hAnsi="Times New Roman" w:cs="Times New Roman"/>
          <w:szCs w:val="24"/>
          <w:lang w:val="en-US"/>
        </w:rPr>
        <w:t>R</w:t>
      </w:r>
      <w:r w:rsidR="00755D34" w:rsidRPr="00755D34">
        <w:rPr>
          <w:rFonts w:ascii="Times New Roman" w:hAnsi="Times New Roman" w:cs="Times New Roman"/>
          <w:szCs w:val="24"/>
          <w:lang w:val="en-US"/>
        </w:rPr>
        <w:t>eferences</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Holden B, Sankaridurg P, Smith E, Aller T, Jong M, He M. Myopia, an underrated global challenge to vision: where the current data takes us on myopia control. </w:t>
      </w:r>
      <w:r w:rsidRPr="00A43A69">
        <w:rPr>
          <w:rFonts w:ascii="Times New Roman" w:hAnsi="Times New Roman" w:cs="Times New Roman"/>
          <w:i/>
          <w:szCs w:val="24"/>
          <w:lang w:val="en-US"/>
        </w:rPr>
        <w:t>Eye (Lond)</w:t>
      </w:r>
      <w:r w:rsidRPr="00A43A69">
        <w:rPr>
          <w:rFonts w:ascii="Times New Roman" w:hAnsi="Times New Roman" w:cs="Times New Roman"/>
          <w:szCs w:val="24"/>
          <w:lang w:val="en-US"/>
        </w:rPr>
        <w:t xml:space="preserve">. 2014;28(2):142-146. doi:10.1038/eye.2013.256.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Flitcroft DI. The complex interactions of retinal, optical and environmental factors in myopia aetiology. </w:t>
      </w:r>
      <w:r w:rsidRPr="00A43A69">
        <w:rPr>
          <w:rFonts w:ascii="Times New Roman" w:hAnsi="Times New Roman" w:cs="Times New Roman"/>
          <w:i/>
          <w:szCs w:val="24"/>
          <w:lang w:val="en-US"/>
        </w:rPr>
        <w:t>Prog Retin Eye Res</w:t>
      </w:r>
      <w:r w:rsidRPr="00A43A69">
        <w:rPr>
          <w:rFonts w:ascii="Times New Roman" w:hAnsi="Times New Roman" w:cs="Times New Roman"/>
          <w:szCs w:val="24"/>
          <w:lang w:val="en-US"/>
        </w:rPr>
        <w:t xml:space="preserve">. 2012;31. doi:10.1016/j.preteyeres.2012.06.004.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Smith EL, Kee C-SS, Ramamirtham R, Qiao-Grider Y, Hung L-FF. Peripheral vision can influence eye growth and refractive development in infant monkeys. </w:t>
      </w:r>
      <w:r w:rsidRPr="00A43A69">
        <w:rPr>
          <w:rFonts w:ascii="Times New Roman" w:hAnsi="Times New Roman" w:cs="Times New Roman"/>
          <w:i/>
          <w:szCs w:val="24"/>
          <w:lang w:val="en-US"/>
        </w:rPr>
        <w:t>Invest Ophthalmol Vis Sci</w:t>
      </w:r>
      <w:r w:rsidRPr="00A43A69">
        <w:rPr>
          <w:rFonts w:ascii="Times New Roman" w:hAnsi="Times New Roman" w:cs="Times New Roman"/>
          <w:szCs w:val="24"/>
          <w:lang w:val="en-US"/>
        </w:rPr>
        <w:t xml:space="preserve">. 2005;46(11):3965-3972. doi:10.1167/iovs.05-0445.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Smith 3rd EL. Prentice Award Lecture 2010: A case for peripheral optical treatment strategies for myopia. </w:t>
      </w:r>
      <w:r w:rsidRPr="00A43A69">
        <w:rPr>
          <w:rFonts w:ascii="Times New Roman" w:hAnsi="Times New Roman" w:cs="Times New Roman"/>
          <w:i/>
          <w:szCs w:val="24"/>
          <w:lang w:val="en-US"/>
        </w:rPr>
        <w:t>Optom Vis Sci</w:t>
      </w:r>
      <w:r w:rsidRPr="00A43A69">
        <w:rPr>
          <w:rFonts w:ascii="Times New Roman" w:hAnsi="Times New Roman" w:cs="Times New Roman"/>
          <w:szCs w:val="24"/>
          <w:lang w:val="en-US"/>
        </w:rPr>
        <w:t xml:space="preserve">. 2011;88(9):1029-1044. doi:10.1097/OPX.0b013e3182279cfa.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Benavente-Perez A, Nour A, Troilo D. The effect of simultaneous negative and positive defocus on eye growth and development of refractive state in marmosets. </w:t>
      </w:r>
      <w:r w:rsidRPr="00A43A69">
        <w:rPr>
          <w:rFonts w:ascii="Times New Roman" w:hAnsi="Times New Roman" w:cs="Times New Roman"/>
          <w:i/>
          <w:szCs w:val="24"/>
          <w:lang w:val="en-US"/>
        </w:rPr>
        <w:t>Invest Ophthalmol Vis Sci</w:t>
      </w:r>
      <w:r w:rsidRPr="00A43A69">
        <w:rPr>
          <w:rFonts w:ascii="Times New Roman" w:hAnsi="Times New Roman" w:cs="Times New Roman"/>
          <w:szCs w:val="24"/>
          <w:lang w:val="en-US"/>
        </w:rPr>
        <w:t xml:space="preserve">. 2012;53(10):6479-6487. </w:t>
      </w:r>
    </w:p>
    <w:p w:rsidR="00F86A83" w:rsidRPr="00A43A69" w:rsidRDefault="00D80022" w:rsidP="00A43A69">
      <w:pPr>
        <w:spacing w:after="0" w:line="480" w:lineRule="auto"/>
        <w:ind w:left="651" w:right="213"/>
        <w:jc w:val="left"/>
        <w:rPr>
          <w:rFonts w:ascii="Times New Roman" w:hAnsi="Times New Roman" w:cs="Times New Roman"/>
          <w:szCs w:val="24"/>
          <w:lang w:val="en-US"/>
        </w:rPr>
      </w:pPr>
      <w:r w:rsidRPr="00A43A69">
        <w:rPr>
          <w:rFonts w:ascii="Times New Roman" w:hAnsi="Times New Roman" w:cs="Times New Roman"/>
          <w:szCs w:val="24"/>
          <w:lang w:val="en-US"/>
        </w:rPr>
        <w:t xml:space="preserve">doi:10.1167/iovs.12-9822.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Tepelus TC, Vazquez D, Seidemann A, Uttenweiler D, Schaeffel F. </w:t>
      </w:r>
    </w:p>
    <w:p w:rsidR="00F86A83" w:rsidRPr="00A43A69" w:rsidRDefault="00D80022" w:rsidP="00A43A69">
      <w:pPr>
        <w:spacing w:after="0" w:line="480" w:lineRule="auto"/>
        <w:ind w:left="651" w:right="213"/>
        <w:jc w:val="left"/>
        <w:rPr>
          <w:rFonts w:ascii="Times New Roman" w:hAnsi="Times New Roman" w:cs="Times New Roman"/>
          <w:szCs w:val="24"/>
          <w:lang w:val="en-US"/>
        </w:rPr>
      </w:pPr>
      <w:r w:rsidRPr="00A43A69">
        <w:rPr>
          <w:rFonts w:ascii="Times New Roman" w:hAnsi="Times New Roman" w:cs="Times New Roman"/>
          <w:szCs w:val="24"/>
          <w:lang w:val="en-US"/>
        </w:rPr>
        <w:t xml:space="preserve">Effects of lenses with different power profiles on eye shape in chickens. </w:t>
      </w:r>
      <w:r w:rsidRPr="00A43A69">
        <w:rPr>
          <w:rFonts w:ascii="Times New Roman" w:hAnsi="Times New Roman" w:cs="Times New Roman"/>
          <w:i/>
          <w:szCs w:val="24"/>
          <w:lang w:val="en-US"/>
        </w:rPr>
        <w:t>Vision Res</w:t>
      </w:r>
      <w:r w:rsidRPr="00A43A69">
        <w:rPr>
          <w:rFonts w:ascii="Times New Roman" w:hAnsi="Times New Roman" w:cs="Times New Roman"/>
          <w:szCs w:val="24"/>
          <w:lang w:val="en-US"/>
        </w:rPr>
        <w:t xml:space="preserve">. 2012;54:12-19. doi:10.1016/j.visres.2011.11.014.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Chung K, Mohidin N, O’Leary DJ. Undercorrection of myopia enhances rather than inhibits myopia progression. </w:t>
      </w:r>
      <w:r w:rsidRPr="00A43A69">
        <w:rPr>
          <w:rFonts w:ascii="Times New Roman" w:hAnsi="Times New Roman" w:cs="Times New Roman"/>
          <w:i/>
          <w:szCs w:val="24"/>
          <w:lang w:val="en-US"/>
        </w:rPr>
        <w:t>Vision Res</w:t>
      </w:r>
      <w:r w:rsidRPr="00A43A69">
        <w:rPr>
          <w:rFonts w:ascii="Times New Roman" w:hAnsi="Times New Roman" w:cs="Times New Roman"/>
          <w:szCs w:val="24"/>
          <w:lang w:val="en-US"/>
        </w:rPr>
        <w:t xml:space="preserve">. 2002;42(22):25552559.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Gwiazda J, Hyman L, Hussein M, et al. A randomized clinical trial of progressive addition lenses versus single vision lenses on the </w:t>
      </w:r>
    </w:p>
    <w:p w:rsidR="00F86A83" w:rsidRPr="00A43A69" w:rsidRDefault="00D80022" w:rsidP="00A43A69">
      <w:pPr>
        <w:spacing w:after="0" w:line="480" w:lineRule="auto"/>
        <w:ind w:left="651" w:right="213"/>
        <w:jc w:val="left"/>
        <w:rPr>
          <w:rFonts w:ascii="Times New Roman" w:hAnsi="Times New Roman" w:cs="Times New Roman"/>
          <w:szCs w:val="24"/>
          <w:lang w:val="en-US"/>
        </w:rPr>
      </w:pPr>
      <w:r w:rsidRPr="00A43A69">
        <w:rPr>
          <w:rFonts w:ascii="Times New Roman" w:hAnsi="Times New Roman" w:cs="Times New Roman"/>
          <w:szCs w:val="24"/>
          <w:lang w:val="en-US"/>
        </w:rPr>
        <w:lastRenderedPageBreak/>
        <w:t xml:space="preserve">progression of myopia in children. </w:t>
      </w:r>
      <w:r w:rsidRPr="00A43A69">
        <w:rPr>
          <w:rFonts w:ascii="Times New Roman" w:hAnsi="Times New Roman" w:cs="Times New Roman"/>
          <w:i/>
          <w:szCs w:val="24"/>
          <w:lang w:val="en-US"/>
        </w:rPr>
        <w:t>Invest Ophthalmol Vis Sci</w:t>
      </w:r>
      <w:r w:rsidRPr="00A43A69">
        <w:rPr>
          <w:rFonts w:ascii="Times New Roman" w:hAnsi="Times New Roman" w:cs="Times New Roman"/>
          <w:szCs w:val="24"/>
          <w:lang w:val="en-US"/>
        </w:rPr>
        <w:t xml:space="preserve">. 2003;44(4):1492-1500.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Walline JJ, Lindsley K, Vedula SS, Cotter SA, Mutti DO, Twelker JD. Interventions to slow progression of myopia in children. </w:t>
      </w:r>
      <w:r w:rsidRPr="00A43A69">
        <w:rPr>
          <w:rFonts w:ascii="Times New Roman" w:hAnsi="Times New Roman" w:cs="Times New Roman"/>
          <w:i/>
          <w:szCs w:val="24"/>
          <w:lang w:val="en-US"/>
        </w:rPr>
        <w:t>Cochrane Database Syst Rev</w:t>
      </w:r>
      <w:r w:rsidRPr="00A43A69">
        <w:rPr>
          <w:rFonts w:ascii="Times New Roman" w:hAnsi="Times New Roman" w:cs="Times New Roman"/>
          <w:szCs w:val="24"/>
          <w:lang w:val="en-US"/>
        </w:rPr>
        <w:t xml:space="preserve">. 2011;(12)(12):CD004916. </w:t>
      </w:r>
    </w:p>
    <w:p w:rsidR="00F86A83" w:rsidRPr="00A43A69" w:rsidRDefault="00D80022" w:rsidP="00A43A69">
      <w:pPr>
        <w:spacing w:after="0" w:line="480" w:lineRule="auto"/>
        <w:ind w:left="651" w:right="213"/>
        <w:jc w:val="left"/>
        <w:rPr>
          <w:rFonts w:ascii="Times New Roman" w:hAnsi="Times New Roman" w:cs="Times New Roman"/>
          <w:szCs w:val="24"/>
          <w:lang w:val="en-US"/>
        </w:rPr>
      </w:pPr>
      <w:r w:rsidRPr="00A43A69">
        <w:rPr>
          <w:rFonts w:ascii="Times New Roman" w:hAnsi="Times New Roman" w:cs="Times New Roman"/>
          <w:szCs w:val="24"/>
          <w:lang w:val="en-US"/>
        </w:rPr>
        <w:t xml:space="preserve">doi:10.1002/14651858.CD004916.pub3.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Berntsen D a, Barr CD, Mutti DO, Zadnik K. Peripheral defocus and myopia progression in myopic children randomly assigned to wear single vision and progressive addition lenses. </w:t>
      </w:r>
      <w:r w:rsidRPr="00A43A69">
        <w:rPr>
          <w:rFonts w:ascii="Times New Roman" w:hAnsi="Times New Roman" w:cs="Times New Roman"/>
          <w:i/>
          <w:szCs w:val="24"/>
          <w:lang w:val="en-US"/>
        </w:rPr>
        <w:t>Invest Ophthalmol Vis Sci</w:t>
      </w:r>
      <w:r w:rsidRPr="00A43A69">
        <w:rPr>
          <w:rFonts w:ascii="Times New Roman" w:hAnsi="Times New Roman" w:cs="Times New Roman"/>
          <w:szCs w:val="24"/>
          <w:lang w:val="en-US"/>
        </w:rPr>
        <w:t xml:space="preserve">. 2013;54(8):5761-5770. doi:10.1167/iovs.13-11904.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Cheng D, Schmid KL, Woo GC, Drobe B. Randomized trial of effect of bifocal and prismatic bifocal spectacles on myopic progression: two-year results. </w:t>
      </w:r>
      <w:r w:rsidRPr="00A43A69">
        <w:rPr>
          <w:rFonts w:ascii="Times New Roman" w:hAnsi="Times New Roman" w:cs="Times New Roman"/>
          <w:i/>
          <w:szCs w:val="24"/>
          <w:lang w:val="en-US"/>
        </w:rPr>
        <w:t>Arch Ophthalmol</w:t>
      </w:r>
      <w:r w:rsidRPr="00A43A69">
        <w:rPr>
          <w:rFonts w:ascii="Times New Roman" w:hAnsi="Times New Roman" w:cs="Times New Roman"/>
          <w:szCs w:val="24"/>
          <w:lang w:val="en-US"/>
        </w:rPr>
        <w:t xml:space="preserve">. 2010;128(1):12-19. doi:10.1001/archophthalmol.2009.332.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s-ES"/>
        </w:rPr>
        <w:t xml:space="preserve">Sankaridurg P, Donovan L, Varnas S, et al. </w:t>
      </w:r>
      <w:r w:rsidRPr="00A43A69">
        <w:rPr>
          <w:rFonts w:ascii="Times New Roman" w:hAnsi="Times New Roman" w:cs="Times New Roman"/>
          <w:szCs w:val="24"/>
          <w:lang w:val="en-US"/>
        </w:rPr>
        <w:t xml:space="preserve">Spectacle lenses designed to reduce progression of myopia: 12-month results. </w:t>
      </w:r>
      <w:r w:rsidRPr="00A43A69">
        <w:rPr>
          <w:rFonts w:ascii="Times New Roman" w:hAnsi="Times New Roman" w:cs="Times New Roman"/>
          <w:i/>
          <w:szCs w:val="24"/>
          <w:lang w:val="en-US"/>
        </w:rPr>
        <w:t>Optom Vis Sci</w:t>
      </w:r>
      <w:r w:rsidRPr="00A43A69">
        <w:rPr>
          <w:rFonts w:ascii="Times New Roman" w:hAnsi="Times New Roman" w:cs="Times New Roman"/>
          <w:szCs w:val="24"/>
          <w:lang w:val="en-US"/>
        </w:rPr>
        <w:t xml:space="preserve">. 2010;87(9):631-641. doi:10.1097/OPX.0b013e3181ea19c7.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Walline JJ, Jones LA, Mutti DO, Zadnik K. A randomized trial of the effects of rigid contact lenses on myopia progression. </w:t>
      </w:r>
      <w:r w:rsidRPr="00A43A69">
        <w:rPr>
          <w:rFonts w:ascii="Times New Roman" w:hAnsi="Times New Roman" w:cs="Times New Roman"/>
          <w:i/>
          <w:szCs w:val="24"/>
          <w:lang w:val="en-US"/>
        </w:rPr>
        <w:t>Arch Ophthalmol</w:t>
      </w:r>
      <w:r w:rsidRPr="00A43A69">
        <w:rPr>
          <w:rFonts w:ascii="Times New Roman" w:hAnsi="Times New Roman" w:cs="Times New Roman"/>
          <w:szCs w:val="24"/>
          <w:lang w:val="en-US"/>
        </w:rPr>
        <w:t xml:space="preserve">. 2004;122(12):1760-1766. doi:10.1001/archopht.122.12.1760.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Si J-K, Tang K, Bi H-S, Guo D-D, Guo J-G, Wang X-R. Orthokeratology for Myopia Control: A Meta-analysis. </w:t>
      </w:r>
      <w:r w:rsidRPr="00A43A69">
        <w:rPr>
          <w:rFonts w:ascii="Times New Roman" w:hAnsi="Times New Roman" w:cs="Times New Roman"/>
          <w:i/>
          <w:szCs w:val="24"/>
          <w:lang w:val="en-US"/>
        </w:rPr>
        <w:t>Optom Vis Sci</w:t>
      </w:r>
      <w:r w:rsidRPr="00A43A69">
        <w:rPr>
          <w:rFonts w:ascii="Times New Roman" w:hAnsi="Times New Roman" w:cs="Times New Roman"/>
          <w:szCs w:val="24"/>
          <w:lang w:val="en-US"/>
        </w:rPr>
        <w:t xml:space="preserve">. 2015;92(3). doi:10.1097/OPX.0000000000000505.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Smith EL, Smith 3rd EL. Optical treatment strategies to slow myopia progression: effects of the visual extent of the optical treatment zone. </w:t>
      </w:r>
      <w:r w:rsidRPr="00A43A69">
        <w:rPr>
          <w:rFonts w:ascii="Times New Roman" w:hAnsi="Times New Roman" w:cs="Times New Roman"/>
          <w:i/>
          <w:szCs w:val="24"/>
          <w:lang w:val="en-US"/>
        </w:rPr>
        <w:t>Exp Eye Res</w:t>
      </w:r>
      <w:r w:rsidRPr="00A43A69">
        <w:rPr>
          <w:rFonts w:ascii="Times New Roman" w:hAnsi="Times New Roman" w:cs="Times New Roman"/>
          <w:szCs w:val="24"/>
          <w:lang w:val="en-US"/>
        </w:rPr>
        <w:t xml:space="preserve">. 2013;114:77-88. doi:10.1016/j.exer.2012.11.019.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s-ES"/>
        </w:rPr>
        <w:lastRenderedPageBreak/>
        <w:t xml:space="preserve">Queirós A, González-Méijome JM, Jorge J, et al. </w:t>
      </w:r>
      <w:r w:rsidRPr="00A43A69">
        <w:rPr>
          <w:rFonts w:ascii="Times New Roman" w:hAnsi="Times New Roman" w:cs="Times New Roman"/>
          <w:szCs w:val="24"/>
          <w:lang w:val="en-US"/>
        </w:rPr>
        <w:t xml:space="preserve">Peripheral refraction in myopic patients after orthokeratology. </w:t>
      </w:r>
      <w:r w:rsidRPr="00A43A69">
        <w:rPr>
          <w:rFonts w:ascii="Times New Roman" w:hAnsi="Times New Roman" w:cs="Times New Roman"/>
          <w:i/>
          <w:szCs w:val="24"/>
          <w:lang w:val="en-US"/>
        </w:rPr>
        <w:t>Optom Vis Sci</w:t>
      </w:r>
      <w:r w:rsidRPr="00A43A69">
        <w:rPr>
          <w:rFonts w:ascii="Times New Roman" w:hAnsi="Times New Roman" w:cs="Times New Roman"/>
          <w:szCs w:val="24"/>
          <w:lang w:val="en-US"/>
        </w:rPr>
        <w:t xml:space="preserve">. 2010;87(5):323329. doi:10.1097/OPX.0b013e3181d951f7.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Kang P, Gifford P, Swarbrick H. Can manipulation of orthokeratology lens parameters modify peripheral refraction? </w:t>
      </w:r>
      <w:r w:rsidRPr="00A43A69">
        <w:rPr>
          <w:rFonts w:ascii="Times New Roman" w:hAnsi="Times New Roman" w:cs="Times New Roman"/>
          <w:i/>
          <w:szCs w:val="24"/>
          <w:lang w:val="en-US"/>
        </w:rPr>
        <w:t>Optom Vis Sci</w:t>
      </w:r>
      <w:r w:rsidRPr="00A43A69">
        <w:rPr>
          <w:rFonts w:ascii="Times New Roman" w:hAnsi="Times New Roman" w:cs="Times New Roman"/>
          <w:szCs w:val="24"/>
          <w:lang w:val="en-US"/>
        </w:rPr>
        <w:t xml:space="preserve">. </w:t>
      </w:r>
    </w:p>
    <w:p w:rsidR="00F86A83" w:rsidRPr="00A43A69" w:rsidRDefault="00D80022" w:rsidP="00A43A69">
      <w:pPr>
        <w:spacing w:after="0" w:line="480" w:lineRule="auto"/>
        <w:ind w:left="651" w:right="213"/>
        <w:jc w:val="left"/>
        <w:rPr>
          <w:rFonts w:ascii="Times New Roman" w:hAnsi="Times New Roman" w:cs="Times New Roman"/>
          <w:szCs w:val="24"/>
          <w:lang w:val="en-US"/>
        </w:rPr>
      </w:pPr>
      <w:r w:rsidRPr="00A43A69">
        <w:rPr>
          <w:rFonts w:ascii="Times New Roman" w:hAnsi="Times New Roman" w:cs="Times New Roman"/>
          <w:szCs w:val="24"/>
          <w:lang w:val="en-US"/>
        </w:rPr>
        <w:t xml:space="preserve">2013;90(11):1237-1248. doi:10.1097/OPX.0000000000000064.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s-ES"/>
        </w:rPr>
        <w:t xml:space="preserve">Holden BA, Sankaridurg P, Lazon de la Jara P, et al. </w:t>
      </w:r>
      <w:r w:rsidRPr="00A43A69">
        <w:rPr>
          <w:rFonts w:ascii="Times New Roman" w:hAnsi="Times New Roman" w:cs="Times New Roman"/>
          <w:szCs w:val="24"/>
          <w:lang w:val="en-US"/>
        </w:rPr>
        <w:t xml:space="preserve">Reduction in the Rate of Progress of Myopia With a Contact Lens Designed to Reduce Relative Peripheral Hyperopia. </w:t>
      </w:r>
      <w:r w:rsidRPr="00A43A69">
        <w:rPr>
          <w:rFonts w:ascii="Times New Roman" w:hAnsi="Times New Roman" w:cs="Times New Roman"/>
          <w:i/>
          <w:szCs w:val="24"/>
          <w:lang w:val="en-US"/>
        </w:rPr>
        <w:t>ARVO Meet Abstr</w:t>
      </w:r>
      <w:r w:rsidRPr="00A43A69">
        <w:rPr>
          <w:rFonts w:ascii="Times New Roman" w:hAnsi="Times New Roman" w:cs="Times New Roman"/>
          <w:szCs w:val="24"/>
          <w:lang w:val="en-US"/>
        </w:rPr>
        <w:t xml:space="preserve">. 2010;51(5):2220. </w:t>
      </w:r>
    </w:p>
    <w:p w:rsidR="00F86A83" w:rsidRPr="00A43A69" w:rsidRDefault="00D80022" w:rsidP="00A43A69">
      <w:pPr>
        <w:spacing w:after="0" w:line="480" w:lineRule="auto"/>
        <w:ind w:left="651" w:right="213"/>
        <w:jc w:val="left"/>
        <w:rPr>
          <w:rFonts w:ascii="Times New Roman" w:hAnsi="Times New Roman" w:cs="Times New Roman"/>
          <w:szCs w:val="24"/>
          <w:lang w:val="en-US"/>
        </w:rPr>
      </w:pPr>
      <w:r w:rsidRPr="00A43A69">
        <w:rPr>
          <w:rFonts w:ascii="Times New Roman" w:hAnsi="Times New Roman" w:cs="Times New Roman"/>
          <w:szCs w:val="24"/>
          <w:lang w:val="en-US"/>
        </w:rPr>
        <w:t xml:space="preserve">http://abstracts.iovs.org/cgi/content/abstract/51/5/2220.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s-ES"/>
        </w:rPr>
        <w:t xml:space="preserve">Siu C, Lam Y, Tang WC, et al. </w:t>
      </w:r>
      <w:r w:rsidRPr="00A43A69">
        <w:rPr>
          <w:rFonts w:ascii="Times New Roman" w:hAnsi="Times New Roman" w:cs="Times New Roman"/>
          <w:szCs w:val="24"/>
          <w:lang w:val="en-US"/>
        </w:rPr>
        <w:t xml:space="preserve">Defocus Incorporated Soft Contact (DISC) lens slows myopia progression in Hong Kong Chinese schoolchildren: a 2-year randomised clinical trial. </w:t>
      </w:r>
      <w:r w:rsidRPr="00A43A69">
        <w:rPr>
          <w:rFonts w:ascii="Times New Roman" w:hAnsi="Times New Roman" w:cs="Times New Roman"/>
          <w:i/>
          <w:szCs w:val="24"/>
          <w:lang w:val="en-US"/>
        </w:rPr>
        <w:t>Br J Ophthalmol</w:t>
      </w:r>
      <w:r w:rsidRPr="00A43A69">
        <w:rPr>
          <w:rFonts w:ascii="Times New Roman" w:hAnsi="Times New Roman" w:cs="Times New Roman"/>
          <w:szCs w:val="24"/>
          <w:lang w:val="en-US"/>
        </w:rPr>
        <w:t xml:space="preserve">. 2014;98(1):40-45. doi:10.1136/bjophthalmol-2013-303914.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Fujikado T, Ninomiya S, Kobayashi T, Press D. Effect of low-addition soft contact lenses with decentered optical design on myopia progression in children: a pilot study. </w:t>
      </w:r>
      <w:r w:rsidRPr="00A43A69">
        <w:rPr>
          <w:rFonts w:ascii="Times New Roman" w:hAnsi="Times New Roman" w:cs="Times New Roman"/>
          <w:i/>
          <w:szCs w:val="24"/>
          <w:lang w:val="en-US"/>
        </w:rPr>
        <w:t>Clin Ophthalmol</w:t>
      </w:r>
      <w:r w:rsidRPr="00A43A69">
        <w:rPr>
          <w:rFonts w:ascii="Times New Roman" w:hAnsi="Times New Roman" w:cs="Times New Roman"/>
          <w:szCs w:val="24"/>
          <w:lang w:val="en-US"/>
        </w:rPr>
        <w:t xml:space="preserve">. 2014;8:1947-1956.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Anstice NS, Phillips JR. Effect of dual-focus soft contact lens wear on axial myopia progression in children. </w:t>
      </w:r>
      <w:r w:rsidRPr="00A43A69">
        <w:rPr>
          <w:rFonts w:ascii="Times New Roman" w:hAnsi="Times New Roman" w:cs="Times New Roman"/>
          <w:i/>
          <w:szCs w:val="24"/>
          <w:lang w:val="en-US"/>
        </w:rPr>
        <w:t>Ophthalmology</w:t>
      </w:r>
      <w:r w:rsidRPr="00A43A69">
        <w:rPr>
          <w:rFonts w:ascii="Times New Roman" w:hAnsi="Times New Roman" w:cs="Times New Roman"/>
          <w:szCs w:val="24"/>
          <w:lang w:val="en-US"/>
        </w:rPr>
        <w:t xml:space="preserve">. 2011;118(6):11521161. doi:10.1016/j.ophtha.2010.10.035.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Walline J, Greiner K. Multifocal contact lens myopia control. </w:t>
      </w:r>
      <w:r w:rsidRPr="00A43A69">
        <w:rPr>
          <w:rFonts w:ascii="Times New Roman" w:hAnsi="Times New Roman" w:cs="Times New Roman"/>
          <w:i/>
          <w:szCs w:val="24"/>
          <w:lang w:val="en-US"/>
        </w:rPr>
        <w:t>Optom Vis Sci</w:t>
      </w:r>
      <w:r w:rsidRPr="00A43A69">
        <w:rPr>
          <w:rFonts w:ascii="Times New Roman" w:hAnsi="Times New Roman" w:cs="Times New Roman"/>
          <w:szCs w:val="24"/>
          <w:lang w:val="en-US"/>
        </w:rPr>
        <w:t xml:space="preserve">. 2013;90(11):1207-1214. </w:t>
      </w:r>
    </w:p>
    <w:p w:rsidR="00F86A83" w:rsidRPr="00A43A69" w:rsidRDefault="00D80022" w:rsidP="00A43A69">
      <w:pPr>
        <w:spacing w:after="0" w:line="480" w:lineRule="auto"/>
        <w:ind w:left="651" w:right="213"/>
        <w:jc w:val="left"/>
        <w:rPr>
          <w:rFonts w:ascii="Times New Roman" w:hAnsi="Times New Roman" w:cs="Times New Roman"/>
          <w:szCs w:val="24"/>
          <w:lang w:val="en-US"/>
        </w:rPr>
      </w:pPr>
      <w:r w:rsidRPr="00A43A69">
        <w:rPr>
          <w:rFonts w:ascii="Times New Roman" w:hAnsi="Times New Roman" w:cs="Times New Roman"/>
          <w:szCs w:val="24"/>
          <w:lang w:val="en-US"/>
        </w:rPr>
        <w:t xml:space="preserve">http://journals.lww.com/optvissci/Abstract/2013/11000/Multifocal_Contact _Lens_Myopia_Control.10.aspx. Accessed October 13, 2014.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s-ES"/>
        </w:rPr>
        <w:lastRenderedPageBreak/>
        <w:t xml:space="preserve">Pauné J, Queiros A, Quevedo L, Neves H, Lopes-Ferreira D, GonzálezMéijome JM. </w:t>
      </w:r>
      <w:r w:rsidRPr="00A43A69">
        <w:rPr>
          <w:rFonts w:ascii="Times New Roman" w:hAnsi="Times New Roman" w:cs="Times New Roman"/>
          <w:szCs w:val="24"/>
          <w:lang w:val="en-US"/>
        </w:rPr>
        <w:t xml:space="preserve">Peripheral myopization and visual performance with experimental rigid gas permeable and soft contact lens design. </w:t>
      </w:r>
      <w:r w:rsidRPr="00A43A69">
        <w:rPr>
          <w:rFonts w:ascii="Times New Roman" w:hAnsi="Times New Roman" w:cs="Times New Roman"/>
          <w:i/>
          <w:szCs w:val="24"/>
          <w:lang w:val="en-US"/>
        </w:rPr>
        <w:t>Cont Lens Anterior Eye</w:t>
      </w:r>
      <w:r w:rsidRPr="00A43A69">
        <w:rPr>
          <w:rFonts w:ascii="Times New Roman" w:hAnsi="Times New Roman" w:cs="Times New Roman"/>
          <w:szCs w:val="24"/>
          <w:lang w:val="en-US"/>
        </w:rPr>
        <w:t xml:space="preserve">. 2014;37(6):455-460. doi:10.1016/j.clae.2014.08.001.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McVey ME. The Bifocal Lens Inhibition of Myopia Progression (BLIMP) Study. 2010. https://etd.ohiolink.edu/. Accessed May 10, 2015.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Schaeffel F, Feldkaemper M, Malecaze J, Mahieu L. Myopia : Proceedings of the 13th International Conference. Poster 25: Myopia Control with a Soft Bifocal Contact Lens. </w:t>
      </w:r>
      <w:r w:rsidRPr="00A43A69">
        <w:rPr>
          <w:rFonts w:ascii="Times New Roman" w:hAnsi="Times New Roman" w:cs="Times New Roman"/>
          <w:i/>
          <w:szCs w:val="24"/>
          <w:lang w:val="en-US"/>
        </w:rPr>
        <w:t>Optom Vis Sci</w:t>
      </w:r>
      <w:r w:rsidRPr="00A43A69">
        <w:rPr>
          <w:rFonts w:ascii="Times New Roman" w:hAnsi="Times New Roman" w:cs="Times New Roman"/>
          <w:szCs w:val="24"/>
          <w:lang w:val="en-US"/>
        </w:rPr>
        <w:t xml:space="preserve">. 2011;88(3):395403.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Sankaridurg P, Holden B, Smith 3rd E, et al. Decrease in rate of myopia progression with a contact lens designed to reduce relative peripheral hyperopia: one-year results. </w:t>
      </w:r>
      <w:r w:rsidRPr="00A43A69">
        <w:rPr>
          <w:rFonts w:ascii="Times New Roman" w:hAnsi="Times New Roman" w:cs="Times New Roman"/>
          <w:i/>
          <w:szCs w:val="24"/>
          <w:lang w:val="en-US"/>
        </w:rPr>
        <w:t>Invest Ophthalmol Vis Sci</w:t>
      </w:r>
      <w:r w:rsidRPr="00A43A69">
        <w:rPr>
          <w:rFonts w:ascii="Times New Roman" w:hAnsi="Times New Roman" w:cs="Times New Roman"/>
          <w:szCs w:val="24"/>
          <w:lang w:val="en-US"/>
        </w:rPr>
        <w:t xml:space="preserve">. 2011;52(13):9362-9367. doi:10.1167/iovs.11-7260.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s-ES"/>
        </w:rPr>
        <w:t xml:space="preserve">Faria-Ribeiro M, Queirós A, Lopes-Ferreira D, Jorge J, González-Méijome JM. </w:t>
      </w:r>
      <w:r w:rsidRPr="00A43A69">
        <w:rPr>
          <w:rFonts w:ascii="Times New Roman" w:hAnsi="Times New Roman" w:cs="Times New Roman"/>
          <w:szCs w:val="24"/>
          <w:lang w:val="en-US"/>
        </w:rPr>
        <w:t xml:space="preserve">Peripheral refraction and retinal contour in stable and progressive myopia. </w:t>
      </w:r>
      <w:r w:rsidRPr="00A43A69">
        <w:rPr>
          <w:rFonts w:ascii="Times New Roman" w:hAnsi="Times New Roman" w:cs="Times New Roman"/>
          <w:i/>
          <w:szCs w:val="24"/>
          <w:lang w:val="en-US"/>
        </w:rPr>
        <w:t>Optom Vis Sci</w:t>
      </w:r>
      <w:r w:rsidRPr="00A43A69">
        <w:rPr>
          <w:rFonts w:ascii="Times New Roman" w:hAnsi="Times New Roman" w:cs="Times New Roman"/>
          <w:szCs w:val="24"/>
          <w:lang w:val="en-US"/>
        </w:rPr>
        <w:t xml:space="preserve">. 2013;90(1):9-15. </w:t>
      </w:r>
    </w:p>
    <w:p w:rsidR="00F86A83" w:rsidRPr="00A43A69" w:rsidRDefault="00D80022" w:rsidP="00A43A69">
      <w:pPr>
        <w:spacing w:after="0" w:line="480" w:lineRule="auto"/>
        <w:ind w:left="651" w:right="213"/>
        <w:jc w:val="left"/>
        <w:rPr>
          <w:rFonts w:ascii="Times New Roman" w:hAnsi="Times New Roman" w:cs="Times New Roman"/>
          <w:szCs w:val="24"/>
          <w:lang w:val="en-US"/>
        </w:rPr>
      </w:pPr>
      <w:r w:rsidRPr="00A43A69">
        <w:rPr>
          <w:rFonts w:ascii="Times New Roman" w:hAnsi="Times New Roman" w:cs="Times New Roman"/>
          <w:szCs w:val="24"/>
          <w:lang w:val="en-US"/>
        </w:rPr>
        <w:t xml:space="preserve">doi:10.1097/OPX.0b013e318278153c.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s-ES"/>
        </w:rPr>
        <w:t xml:space="preserve">Sng CCA, Lin X-Y, Gazzard G, et al. </w:t>
      </w:r>
      <w:r w:rsidRPr="00A43A69">
        <w:rPr>
          <w:rFonts w:ascii="Times New Roman" w:hAnsi="Times New Roman" w:cs="Times New Roman"/>
          <w:szCs w:val="24"/>
          <w:lang w:val="en-US"/>
        </w:rPr>
        <w:t xml:space="preserve">Peripheral refraction and refractive error in singapore chinese children. </w:t>
      </w:r>
      <w:r w:rsidRPr="00A43A69">
        <w:rPr>
          <w:rFonts w:ascii="Times New Roman" w:hAnsi="Times New Roman" w:cs="Times New Roman"/>
          <w:i/>
          <w:szCs w:val="24"/>
          <w:lang w:val="en-US"/>
        </w:rPr>
        <w:t>Invest Ophthalmol Vis Sci</w:t>
      </w:r>
      <w:r w:rsidRPr="00A43A69">
        <w:rPr>
          <w:rFonts w:ascii="Times New Roman" w:hAnsi="Times New Roman" w:cs="Times New Roman"/>
          <w:szCs w:val="24"/>
          <w:lang w:val="en-US"/>
        </w:rPr>
        <w:t xml:space="preserve">. 2011;52(2):1181-1190. doi:10.1167/iovs.10-5601.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Mutti DO, Sinnott LT, Mitchell GL, et al. Relative peripheral refractive error and the risk of onset and progression of myopia in children. </w:t>
      </w:r>
      <w:r w:rsidRPr="00A43A69">
        <w:rPr>
          <w:rFonts w:ascii="Times New Roman" w:hAnsi="Times New Roman" w:cs="Times New Roman"/>
          <w:i/>
          <w:szCs w:val="24"/>
          <w:lang w:val="en-US"/>
        </w:rPr>
        <w:t>Invest Ophthalmol Vis Sci</w:t>
      </w:r>
      <w:r w:rsidRPr="00A43A69">
        <w:rPr>
          <w:rFonts w:ascii="Times New Roman" w:hAnsi="Times New Roman" w:cs="Times New Roman"/>
          <w:szCs w:val="24"/>
          <w:lang w:val="en-US"/>
        </w:rPr>
        <w:t xml:space="preserve">. 2011;52(1):199-205. doi:10.1167/iovs.09-4826.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Sng CC, Lin XY, Gazzard G, et al. Change in peripheral refraction over time in Singapore Chinese children. </w:t>
      </w:r>
      <w:r w:rsidRPr="00A43A69">
        <w:rPr>
          <w:rFonts w:ascii="Times New Roman" w:hAnsi="Times New Roman" w:cs="Times New Roman"/>
          <w:i/>
          <w:szCs w:val="24"/>
          <w:lang w:val="en-US"/>
        </w:rPr>
        <w:t>Invest Ophthalmol Vis Sci</w:t>
      </w:r>
      <w:r w:rsidRPr="00A43A69">
        <w:rPr>
          <w:rFonts w:ascii="Times New Roman" w:hAnsi="Times New Roman" w:cs="Times New Roman"/>
          <w:szCs w:val="24"/>
          <w:lang w:val="en-US"/>
        </w:rPr>
        <w:t xml:space="preserve">. </w:t>
      </w:r>
    </w:p>
    <w:p w:rsidR="00F86A83" w:rsidRPr="00A43A69" w:rsidRDefault="00D80022" w:rsidP="00A43A69">
      <w:pPr>
        <w:spacing w:after="0" w:line="480" w:lineRule="auto"/>
        <w:ind w:left="0" w:right="242" w:firstLine="0"/>
        <w:jc w:val="left"/>
        <w:rPr>
          <w:rFonts w:ascii="Times New Roman" w:hAnsi="Times New Roman" w:cs="Times New Roman"/>
          <w:szCs w:val="24"/>
          <w:lang w:val="en-US"/>
        </w:rPr>
      </w:pPr>
      <w:r w:rsidRPr="00A43A69">
        <w:rPr>
          <w:rFonts w:ascii="Times New Roman" w:hAnsi="Times New Roman" w:cs="Times New Roman"/>
          <w:szCs w:val="24"/>
          <w:lang w:val="en-US"/>
        </w:rPr>
        <w:lastRenderedPageBreak/>
        <w:t xml:space="preserve">2011;52(11):7880-7887. doi:10.1167/iovs.11-7290; 10.1167/iovs.11-7290.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Hiraoka T, Kakita T, Okamoto F, Oshika T. Influence of Ocular Wavefront Aberrations on Axial Length Elongation in Myopic Children Treated with Overnight Orthokeratology. </w:t>
      </w:r>
      <w:r w:rsidRPr="00A43A69">
        <w:rPr>
          <w:rFonts w:ascii="Times New Roman" w:hAnsi="Times New Roman" w:cs="Times New Roman"/>
          <w:i/>
          <w:szCs w:val="24"/>
          <w:lang w:val="en-US"/>
        </w:rPr>
        <w:t>Ophthalmology</w:t>
      </w:r>
      <w:r w:rsidRPr="00A43A69">
        <w:rPr>
          <w:rFonts w:ascii="Times New Roman" w:hAnsi="Times New Roman" w:cs="Times New Roman"/>
          <w:szCs w:val="24"/>
          <w:lang w:val="en-US"/>
        </w:rPr>
        <w:t xml:space="preserve">. 2014:1-8. doi:10.1016/j.ophtha.2014.07.042.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Mutti DO, Hayes JR, Mitchell GL, et al. Refractive error, axial length, and relative peripheral refractive error before and after the onset of myopia. </w:t>
      </w:r>
      <w:r w:rsidRPr="00A43A69">
        <w:rPr>
          <w:rFonts w:ascii="Times New Roman" w:hAnsi="Times New Roman" w:cs="Times New Roman"/>
          <w:i/>
          <w:szCs w:val="24"/>
          <w:lang w:val="en-US"/>
        </w:rPr>
        <w:t>Invest Ophthalmol Vis Sci</w:t>
      </w:r>
      <w:r w:rsidRPr="00A43A69">
        <w:rPr>
          <w:rFonts w:ascii="Times New Roman" w:hAnsi="Times New Roman" w:cs="Times New Roman"/>
          <w:szCs w:val="24"/>
          <w:lang w:val="en-US"/>
        </w:rPr>
        <w:t xml:space="preserve">. 2007;48(6):2510-2519. doi:10.1167/iovs.060562.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Kurtz D, Manny R, Hussein M. Variability of the ocular component measurements in children using A-scan ultrasonography. </w:t>
      </w:r>
      <w:r w:rsidRPr="00A43A69">
        <w:rPr>
          <w:rFonts w:ascii="Times New Roman" w:hAnsi="Times New Roman" w:cs="Times New Roman"/>
          <w:i/>
          <w:szCs w:val="24"/>
          <w:lang w:val="en-US"/>
        </w:rPr>
        <w:t>Optom Vis Sci</w:t>
      </w:r>
      <w:r w:rsidRPr="00A43A69">
        <w:rPr>
          <w:rFonts w:ascii="Times New Roman" w:hAnsi="Times New Roman" w:cs="Times New Roman"/>
          <w:szCs w:val="24"/>
          <w:lang w:val="en-US"/>
        </w:rPr>
        <w:t xml:space="preserve">. </w:t>
      </w:r>
    </w:p>
    <w:p w:rsidR="00F86A83" w:rsidRPr="00A43A69" w:rsidRDefault="00D80022" w:rsidP="00A43A69">
      <w:pPr>
        <w:spacing w:after="0" w:line="480" w:lineRule="auto"/>
        <w:ind w:left="651" w:right="213"/>
        <w:jc w:val="left"/>
        <w:rPr>
          <w:rFonts w:ascii="Times New Roman" w:hAnsi="Times New Roman" w:cs="Times New Roman"/>
          <w:szCs w:val="24"/>
          <w:lang w:val="en-US"/>
        </w:rPr>
      </w:pPr>
      <w:r w:rsidRPr="00A43A69">
        <w:rPr>
          <w:rFonts w:ascii="Times New Roman" w:hAnsi="Times New Roman" w:cs="Times New Roman"/>
          <w:szCs w:val="24"/>
          <w:lang w:val="en-US"/>
        </w:rPr>
        <w:t xml:space="preserve">2004;81(1):35-43. http://www.ncbi.nlm.nih.gov/pubmed/14747759. Accessed May 10, 2015.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Davis RL, Eiden SB, Bennett S, Koffler B, Wohl L, Lipson M. Stabilizing Myopia by Accelerating Reshaping Technique ( SMART ) -Study Three Year Outcomes and Overview. </w:t>
      </w:r>
      <w:r w:rsidRPr="00A43A69">
        <w:rPr>
          <w:rFonts w:ascii="Times New Roman" w:hAnsi="Times New Roman" w:cs="Times New Roman"/>
          <w:i/>
          <w:szCs w:val="24"/>
          <w:lang w:val="en-US"/>
        </w:rPr>
        <w:t>Adv Ophthalmol Vis Syst</w:t>
      </w:r>
      <w:r w:rsidRPr="00A43A69">
        <w:rPr>
          <w:rFonts w:ascii="Times New Roman" w:hAnsi="Times New Roman" w:cs="Times New Roman"/>
          <w:szCs w:val="24"/>
          <w:lang w:val="en-US"/>
        </w:rPr>
        <w:t xml:space="preserve">. 2015;2(3):1-8. doi:10.15406/aovs.2015.02.00046.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n-US"/>
        </w:rPr>
        <w:t xml:space="preserve">Santodomingo-Rubido J. Myopia control with orthokeratology contact lenses in spain (MCOS): predictive factors associated with myopia progression. </w:t>
      </w:r>
      <w:r w:rsidRPr="00A43A69">
        <w:rPr>
          <w:rFonts w:ascii="Times New Roman" w:hAnsi="Times New Roman" w:cs="Times New Roman"/>
          <w:i/>
          <w:szCs w:val="24"/>
          <w:lang w:val="en-US"/>
        </w:rPr>
        <w:t>Contact Lens Anterior Eye</w:t>
      </w:r>
      <w:r w:rsidRPr="00A43A69">
        <w:rPr>
          <w:rFonts w:ascii="Times New Roman" w:hAnsi="Times New Roman" w:cs="Times New Roman"/>
          <w:szCs w:val="24"/>
          <w:lang w:val="en-US"/>
        </w:rPr>
        <w:t xml:space="preserve">. 2012:e16. </w:t>
      </w:r>
    </w:p>
    <w:p w:rsidR="00F86A83" w:rsidRPr="00A43A69" w:rsidRDefault="00D80022" w:rsidP="00A43A69">
      <w:pPr>
        <w:numPr>
          <w:ilvl w:val="0"/>
          <w:numId w:val="1"/>
        </w:numPr>
        <w:spacing w:after="0" w:line="480" w:lineRule="auto"/>
        <w:ind w:right="191" w:hanging="641"/>
        <w:jc w:val="left"/>
        <w:rPr>
          <w:rFonts w:ascii="Times New Roman" w:hAnsi="Times New Roman" w:cs="Times New Roman"/>
          <w:szCs w:val="24"/>
          <w:lang w:val="en-US"/>
        </w:rPr>
      </w:pPr>
      <w:r w:rsidRPr="00A43A69">
        <w:rPr>
          <w:rFonts w:ascii="Times New Roman" w:hAnsi="Times New Roman" w:cs="Times New Roman"/>
          <w:szCs w:val="24"/>
          <w:lang w:val="es-ES"/>
        </w:rPr>
        <w:t xml:space="preserve">González-Méijome JM, Peixoto-de-Matos SC, Faria-Ribeiro M, et al. </w:t>
      </w:r>
      <w:r w:rsidRPr="00A43A69">
        <w:rPr>
          <w:rFonts w:ascii="Times New Roman" w:hAnsi="Times New Roman" w:cs="Times New Roman"/>
          <w:szCs w:val="24"/>
          <w:lang w:val="en-US"/>
        </w:rPr>
        <w:t xml:space="preserve">Strategies to Regulate Myopia Progression With Contact Lenses: A Review. </w:t>
      </w:r>
      <w:r w:rsidRPr="00A43A69">
        <w:rPr>
          <w:rFonts w:ascii="Times New Roman" w:hAnsi="Times New Roman" w:cs="Times New Roman"/>
          <w:i/>
          <w:szCs w:val="24"/>
          <w:lang w:val="en-US"/>
        </w:rPr>
        <w:t>Eye Contact Lens</w:t>
      </w:r>
      <w:r w:rsidRPr="00A43A69">
        <w:rPr>
          <w:rFonts w:ascii="Times New Roman" w:hAnsi="Times New Roman" w:cs="Times New Roman"/>
          <w:szCs w:val="24"/>
          <w:lang w:val="en-US"/>
        </w:rPr>
        <w:t xml:space="preserve">. 2015. doi:10.1097/ICL.0000000000000100.  </w:t>
      </w:r>
    </w:p>
    <w:p w:rsidR="00F86A83" w:rsidRPr="00A43A69" w:rsidRDefault="00D80022" w:rsidP="00A43A69">
      <w:pPr>
        <w:spacing w:after="0" w:line="480" w:lineRule="auto"/>
        <w:ind w:left="0" w:firstLine="0"/>
        <w:jc w:val="left"/>
        <w:rPr>
          <w:rFonts w:ascii="Times New Roman" w:hAnsi="Times New Roman" w:cs="Times New Roman"/>
          <w:szCs w:val="24"/>
          <w:lang w:val="en-US"/>
        </w:rPr>
      </w:pPr>
      <w:r w:rsidRPr="00A43A69">
        <w:rPr>
          <w:rFonts w:ascii="Times New Roman" w:hAnsi="Times New Roman" w:cs="Times New Roman"/>
          <w:szCs w:val="24"/>
          <w:lang w:val="en-US"/>
        </w:rPr>
        <w:t xml:space="preserve"> </w:t>
      </w:r>
    </w:p>
    <w:sectPr w:rsidR="00F86A83" w:rsidRPr="00A43A69" w:rsidSect="00A42B8F">
      <w:footerReference w:type="even" r:id="rId12"/>
      <w:footerReference w:type="default" r:id="rId13"/>
      <w:footerReference w:type="first" r:id="rId14"/>
      <w:pgSz w:w="11906" w:h="16838"/>
      <w:pgMar w:top="1374" w:right="1472" w:bottom="1460" w:left="170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CF" w:rsidRDefault="009D0CCF">
      <w:pPr>
        <w:spacing w:after="0" w:line="240" w:lineRule="auto"/>
      </w:pPr>
      <w:r>
        <w:separator/>
      </w:r>
    </w:p>
  </w:endnote>
  <w:endnote w:type="continuationSeparator" w:id="0">
    <w:p w:rsidR="009D0CCF" w:rsidRDefault="009D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C8" w:rsidRDefault="00134DC8">
    <w:pPr>
      <w:spacing w:after="0" w:line="259" w:lineRule="auto"/>
      <w:ind w:left="0" w:right="2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C8" w:rsidRDefault="00134DC8">
    <w:pPr>
      <w:spacing w:after="0" w:line="259" w:lineRule="auto"/>
      <w:ind w:left="0" w:right="231" w:firstLine="0"/>
      <w:jc w:val="right"/>
    </w:pPr>
    <w:r>
      <w:fldChar w:fldCharType="begin"/>
    </w:r>
    <w:r>
      <w:instrText xml:space="preserve"> PAGE   \* MERGEFORMAT </w:instrText>
    </w:r>
    <w:r>
      <w:fldChar w:fldCharType="separate"/>
    </w:r>
    <w:r w:rsidR="000F3535" w:rsidRPr="000F3535">
      <w:rPr>
        <w:rFonts w:ascii="Calibri" w:eastAsia="Calibri" w:hAnsi="Calibri" w:cs="Calibri"/>
        <w:noProof/>
      </w:rPr>
      <w:t>28</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C8" w:rsidRDefault="00134DC8">
    <w:pPr>
      <w:spacing w:after="0" w:line="259" w:lineRule="auto"/>
      <w:ind w:left="0" w:right="2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CF" w:rsidRDefault="009D0CCF">
      <w:pPr>
        <w:spacing w:after="0" w:line="240" w:lineRule="auto"/>
      </w:pPr>
      <w:r>
        <w:separator/>
      </w:r>
    </w:p>
  </w:footnote>
  <w:footnote w:type="continuationSeparator" w:id="0">
    <w:p w:rsidR="009D0CCF" w:rsidRDefault="009D0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7335"/>
    <w:multiLevelType w:val="multilevel"/>
    <w:tmpl w:val="80E0A5F0"/>
    <w:lvl w:ilvl="0">
      <w:start w:val="3"/>
      <w:numFmt w:val="decimal"/>
      <w:lvlText w:val="%1."/>
      <w:lvlJc w:val="left"/>
      <w:pPr>
        <w:ind w:left="345" w:hanging="360"/>
      </w:pPr>
      <w:rPr>
        <w:rFonts w:hint="default"/>
        <w:b/>
      </w:rPr>
    </w:lvl>
    <w:lvl w:ilvl="1">
      <w:start w:val="1"/>
      <w:numFmt w:val="decimal"/>
      <w:isLgl/>
      <w:lvlText w:val="%1.%2."/>
      <w:lvlJc w:val="left"/>
      <w:pPr>
        <w:ind w:left="705" w:hanging="72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1065" w:hanging="108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425" w:hanging="144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785" w:hanging="1800"/>
      </w:pPr>
      <w:rPr>
        <w:rFonts w:hint="default"/>
      </w:rPr>
    </w:lvl>
    <w:lvl w:ilvl="8">
      <w:start w:val="1"/>
      <w:numFmt w:val="decimal"/>
      <w:isLgl/>
      <w:lvlText w:val="%1.%2.%3.%4.%5.%6.%7.%8.%9."/>
      <w:lvlJc w:val="left"/>
      <w:pPr>
        <w:ind w:left="2145" w:hanging="2160"/>
      </w:pPr>
      <w:rPr>
        <w:rFonts w:hint="default"/>
      </w:rPr>
    </w:lvl>
  </w:abstractNum>
  <w:abstractNum w:abstractNumId="1" w15:restartNumberingAfterBreak="0">
    <w:nsid w:val="54FC183A"/>
    <w:multiLevelType w:val="hybridMultilevel"/>
    <w:tmpl w:val="1276A732"/>
    <w:lvl w:ilvl="0" w:tplc="E928483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659432FA"/>
    <w:multiLevelType w:val="hybridMultilevel"/>
    <w:tmpl w:val="AEA22710"/>
    <w:lvl w:ilvl="0" w:tplc="0C8E0DC4">
      <w:start w:val="1"/>
      <w:numFmt w:val="decimal"/>
      <w:lvlText w:val="%1."/>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74B6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92B2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428F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4E8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0873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A8B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686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D2FD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C">
    <w15:presenceInfo w15:providerId="None" w15:userId="U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83"/>
    <w:rsid w:val="00005C0F"/>
    <w:rsid w:val="00032ABC"/>
    <w:rsid w:val="00046A6E"/>
    <w:rsid w:val="00083810"/>
    <w:rsid w:val="000B0C37"/>
    <w:rsid w:val="000B5AAB"/>
    <w:rsid w:val="000F2277"/>
    <w:rsid w:val="000F3535"/>
    <w:rsid w:val="001069C6"/>
    <w:rsid w:val="00112C52"/>
    <w:rsid w:val="00121872"/>
    <w:rsid w:val="00126470"/>
    <w:rsid w:val="00127B73"/>
    <w:rsid w:val="00134DC8"/>
    <w:rsid w:val="00167DE7"/>
    <w:rsid w:val="00183486"/>
    <w:rsid w:val="00186426"/>
    <w:rsid w:val="001904BC"/>
    <w:rsid w:val="001A591C"/>
    <w:rsid w:val="001B061D"/>
    <w:rsid w:val="00227CD4"/>
    <w:rsid w:val="00245730"/>
    <w:rsid w:val="0027681B"/>
    <w:rsid w:val="002A6616"/>
    <w:rsid w:val="002A790A"/>
    <w:rsid w:val="002B7123"/>
    <w:rsid w:val="002C16B3"/>
    <w:rsid w:val="002E5808"/>
    <w:rsid w:val="00303EBA"/>
    <w:rsid w:val="003948FC"/>
    <w:rsid w:val="003C6AF3"/>
    <w:rsid w:val="003D6D9F"/>
    <w:rsid w:val="003E6685"/>
    <w:rsid w:val="003E6B90"/>
    <w:rsid w:val="003F73A7"/>
    <w:rsid w:val="00425249"/>
    <w:rsid w:val="00475BB0"/>
    <w:rsid w:val="00477F3B"/>
    <w:rsid w:val="004B3F33"/>
    <w:rsid w:val="004C789C"/>
    <w:rsid w:val="00501072"/>
    <w:rsid w:val="00506F89"/>
    <w:rsid w:val="00516043"/>
    <w:rsid w:val="005165A5"/>
    <w:rsid w:val="00540380"/>
    <w:rsid w:val="005468DA"/>
    <w:rsid w:val="00561FCF"/>
    <w:rsid w:val="00564086"/>
    <w:rsid w:val="00573A1D"/>
    <w:rsid w:val="0058764D"/>
    <w:rsid w:val="005B2EE9"/>
    <w:rsid w:val="005C3400"/>
    <w:rsid w:val="005D54F1"/>
    <w:rsid w:val="005D6615"/>
    <w:rsid w:val="005E2AA2"/>
    <w:rsid w:val="005E2AD5"/>
    <w:rsid w:val="00617371"/>
    <w:rsid w:val="00652DA2"/>
    <w:rsid w:val="0065421F"/>
    <w:rsid w:val="006641E1"/>
    <w:rsid w:val="00671176"/>
    <w:rsid w:val="006857B5"/>
    <w:rsid w:val="006D1444"/>
    <w:rsid w:val="007000B4"/>
    <w:rsid w:val="00716C5B"/>
    <w:rsid w:val="00741EAF"/>
    <w:rsid w:val="00753374"/>
    <w:rsid w:val="00755D34"/>
    <w:rsid w:val="00780D03"/>
    <w:rsid w:val="007853C0"/>
    <w:rsid w:val="00794D78"/>
    <w:rsid w:val="00797DC4"/>
    <w:rsid w:val="007A1303"/>
    <w:rsid w:val="007B0356"/>
    <w:rsid w:val="007B61DB"/>
    <w:rsid w:val="007E5925"/>
    <w:rsid w:val="00802978"/>
    <w:rsid w:val="008368EB"/>
    <w:rsid w:val="0085393B"/>
    <w:rsid w:val="00872EC8"/>
    <w:rsid w:val="008832AD"/>
    <w:rsid w:val="008974C4"/>
    <w:rsid w:val="008D1ED1"/>
    <w:rsid w:val="008E311E"/>
    <w:rsid w:val="008E60CB"/>
    <w:rsid w:val="008E70D2"/>
    <w:rsid w:val="00901725"/>
    <w:rsid w:val="0092487E"/>
    <w:rsid w:val="009455E3"/>
    <w:rsid w:val="00960973"/>
    <w:rsid w:val="0096477C"/>
    <w:rsid w:val="009A3C1D"/>
    <w:rsid w:val="009C4728"/>
    <w:rsid w:val="009D0CCF"/>
    <w:rsid w:val="009F79B4"/>
    <w:rsid w:val="00A11CE3"/>
    <w:rsid w:val="00A26D54"/>
    <w:rsid w:val="00A42B8F"/>
    <w:rsid w:val="00A43A69"/>
    <w:rsid w:val="00AA6F90"/>
    <w:rsid w:val="00AA779F"/>
    <w:rsid w:val="00AC3962"/>
    <w:rsid w:val="00B4048C"/>
    <w:rsid w:val="00B94166"/>
    <w:rsid w:val="00B96AF1"/>
    <w:rsid w:val="00BE4331"/>
    <w:rsid w:val="00C124C7"/>
    <w:rsid w:val="00C2672D"/>
    <w:rsid w:val="00C329DD"/>
    <w:rsid w:val="00C67A41"/>
    <w:rsid w:val="00CB6EEC"/>
    <w:rsid w:val="00CC0DF5"/>
    <w:rsid w:val="00CC687E"/>
    <w:rsid w:val="00CD4E46"/>
    <w:rsid w:val="00CF1E73"/>
    <w:rsid w:val="00D12401"/>
    <w:rsid w:val="00D3436D"/>
    <w:rsid w:val="00D474D0"/>
    <w:rsid w:val="00D627FF"/>
    <w:rsid w:val="00D80022"/>
    <w:rsid w:val="00DA2BEB"/>
    <w:rsid w:val="00DB0A5D"/>
    <w:rsid w:val="00DE1926"/>
    <w:rsid w:val="00E02518"/>
    <w:rsid w:val="00E126A1"/>
    <w:rsid w:val="00E35110"/>
    <w:rsid w:val="00E524C9"/>
    <w:rsid w:val="00E67274"/>
    <w:rsid w:val="00E76987"/>
    <w:rsid w:val="00F01026"/>
    <w:rsid w:val="00F057C6"/>
    <w:rsid w:val="00F456FD"/>
    <w:rsid w:val="00F50C27"/>
    <w:rsid w:val="00F537B3"/>
    <w:rsid w:val="00F65E74"/>
    <w:rsid w:val="00F72EFD"/>
    <w:rsid w:val="00F86A83"/>
    <w:rsid w:val="00F91B18"/>
    <w:rsid w:val="00FB5BE1"/>
    <w:rsid w:val="00FB744C"/>
    <w:rsid w:val="00FC5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E6F86-70A4-4BA1-A449-4F07D26A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ED1"/>
    <w:pPr>
      <w:spacing w:after="3" w:line="362" w:lineRule="auto"/>
      <w:ind w:left="550" w:hanging="10"/>
      <w:jc w:val="both"/>
    </w:pPr>
    <w:rPr>
      <w:rFonts w:ascii="Arial" w:eastAsia="Arial" w:hAnsi="Arial" w:cs="Arial"/>
      <w:color w:val="000000"/>
      <w:sz w:val="24"/>
    </w:rPr>
  </w:style>
  <w:style w:type="paragraph" w:styleId="Ttulo1">
    <w:name w:val="heading 1"/>
    <w:next w:val="Normal"/>
    <w:link w:val="Ttulo1Car"/>
    <w:uiPriority w:val="9"/>
    <w:unhideWhenUsed/>
    <w:qFormat/>
    <w:rsid w:val="008D1ED1"/>
    <w:pPr>
      <w:keepNext/>
      <w:keepLines/>
      <w:spacing w:after="113"/>
      <w:ind w:left="10" w:right="95"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D1ED1"/>
    <w:rPr>
      <w:rFonts w:ascii="Arial" w:eastAsia="Arial" w:hAnsi="Arial" w:cs="Arial"/>
      <w:b/>
      <w:color w:val="000000"/>
      <w:sz w:val="24"/>
    </w:rPr>
  </w:style>
  <w:style w:type="table" w:customStyle="1" w:styleId="TableGrid">
    <w:name w:val="TableGrid"/>
    <w:rsid w:val="008D1ED1"/>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27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CD4"/>
    <w:rPr>
      <w:rFonts w:ascii="Tahoma" w:eastAsia="Arial" w:hAnsi="Tahoma" w:cs="Tahoma"/>
      <w:color w:val="000000"/>
      <w:sz w:val="16"/>
      <w:szCs w:val="16"/>
    </w:rPr>
  </w:style>
  <w:style w:type="character" w:styleId="Hipervnculo">
    <w:name w:val="Hyperlink"/>
    <w:basedOn w:val="Fuentedeprrafopredeter"/>
    <w:uiPriority w:val="99"/>
    <w:semiHidden/>
    <w:unhideWhenUsed/>
    <w:rsid w:val="0065421F"/>
    <w:rPr>
      <w:color w:val="0000FF"/>
      <w:u w:val="single"/>
    </w:rPr>
  </w:style>
  <w:style w:type="paragraph" w:styleId="Prrafodelista">
    <w:name w:val="List Paragraph"/>
    <w:basedOn w:val="Normal"/>
    <w:uiPriority w:val="34"/>
    <w:qFormat/>
    <w:rsid w:val="00506F89"/>
    <w:pPr>
      <w:ind w:left="720"/>
      <w:contextualSpacing/>
    </w:pPr>
  </w:style>
  <w:style w:type="paragraph" w:styleId="Revisin">
    <w:name w:val="Revision"/>
    <w:hidden/>
    <w:uiPriority w:val="99"/>
    <w:semiHidden/>
    <w:rsid w:val="00FC5D57"/>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89970">
      <w:bodyDiv w:val="1"/>
      <w:marLeft w:val="0"/>
      <w:marRight w:val="0"/>
      <w:marTop w:val="0"/>
      <w:marBottom w:val="0"/>
      <w:divBdr>
        <w:top w:val="none" w:sz="0" w:space="0" w:color="auto"/>
        <w:left w:val="none" w:sz="0" w:space="0" w:color="auto"/>
        <w:bottom w:val="none" w:sz="0" w:space="0" w:color="auto"/>
        <w:right w:val="none" w:sz="0" w:space="0" w:color="auto"/>
      </w:divBdr>
    </w:div>
    <w:div w:id="1454056166">
      <w:bodyDiv w:val="1"/>
      <w:marLeft w:val="0"/>
      <w:marRight w:val="0"/>
      <w:marTop w:val="0"/>
      <w:marBottom w:val="0"/>
      <w:divBdr>
        <w:top w:val="none" w:sz="0" w:space="0" w:color="auto"/>
        <w:left w:val="none" w:sz="0" w:space="0" w:color="auto"/>
        <w:bottom w:val="none" w:sz="0" w:space="0" w:color="auto"/>
        <w:right w:val="none" w:sz="0" w:space="0" w:color="auto"/>
      </w:divBdr>
    </w:div>
    <w:div w:id="149344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meijome@fisica.uminho.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estudio%20miopia\RRP%20vs%20inc%20v3%20revisa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estudio%20miopia\RRP%20vs%20inc%20v3%20revisa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53173846549402"/>
          <c:y val="2.9254784596525713E-2"/>
          <c:w val="0.85945283344278833"/>
          <c:h val="0.85021873182421148"/>
        </c:manualLayout>
      </c:layout>
      <c:scatterChart>
        <c:scatterStyle val="lineMarker"/>
        <c:varyColors val="0"/>
        <c:ser>
          <c:idx val="0"/>
          <c:order val="0"/>
          <c:tx>
            <c:strRef>
              <c:f>'Valores purgados solo OI'!$A$1</c:f>
              <c:strCache>
                <c:ptCount val="1"/>
                <c:pt idx="0">
                  <c:v>RPRT Pre</c:v>
                </c:pt>
              </c:strCache>
            </c:strRef>
          </c:tx>
          <c:spPr>
            <a:ln w="28575">
              <a:noFill/>
            </a:ln>
            <a:effectLst/>
          </c:spPr>
          <c:marker>
            <c:spPr>
              <a:solidFill>
                <a:schemeClr val="tx1"/>
              </a:solidFill>
              <a:ln>
                <a:solidFill>
                  <a:schemeClr val="tx1"/>
                </a:solidFill>
              </a:ln>
              <a:effectLst/>
            </c:spPr>
          </c:marker>
          <c:trendline>
            <c:spPr>
              <a:ln>
                <a:solidFill>
                  <a:schemeClr val="tx1"/>
                </a:solidFill>
                <a:prstDash val="sysDash"/>
              </a:ln>
            </c:spPr>
            <c:trendlineType val="linear"/>
            <c:dispRSqr val="1"/>
            <c:dispEq val="1"/>
            <c:trendlineLbl>
              <c:layout>
                <c:manualLayout>
                  <c:x val="8.2700381153235303E-2"/>
                  <c:y val="-0.372300041641005"/>
                </c:manualLayout>
              </c:layout>
              <c:tx>
                <c:rich>
                  <a:bodyPr/>
                  <a:lstStyle/>
                  <a:p>
                    <a:pPr>
                      <a:defRPr/>
                    </a:pPr>
                    <a:r>
                      <a:rPr lang="en-US" dirty="0"/>
                      <a:t>RPRT y </a:t>
                    </a:r>
                    <a:r>
                      <a:rPr lang="es-ES" sz="1000" b="0" i="0" u="none" strike="noStrike" baseline="0" dirty="0"/>
                      <a:t>= -0,1014x - 0,5362</a:t>
                    </a:r>
                    <a:br>
                      <a:rPr lang="es-ES" sz="1000" b="0" i="0" u="none" strike="noStrike" baseline="0" dirty="0"/>
                    </a:br>
                    <a:endParaRPr lang="en-US" dirty="0"/>
                  </a:p>
                </c:rich>
              </c:tx>
              <c:numFmt formatCode="General" sourceLinked="0"/>
            </c:trendlineLbl>
          </c:trendline>
          <c:xVal>
            <c:numRef>
              <c:f>'Valores purgados solo OI'!$A$2:$A$57</c:f>
              <c:numCache>
                <c:formatCode>General</c:formatCode>
                <c:ptCount val="56"/>
                <c:pt idx="0">
                  <c:v>0.95000000000000062</c:v>
                </c:pt>
                <c:pt idx="1">
                  <c:v>0.60500000000000065</c:v>
                </c:pt>
                <c:pt idx="2">
                  <c:v>1.824999999999998</c:v>
                </c:pt>
                <c:pt idx="6">
                  <c:v>1.2849999999999977</c:v>
                </c:pt>
                <c:pt idx="7">
                  <c:v>2.0850000000000009</c:v>
                </c:pt>
                <c:pt idx="8">
                  <c:v>-0.61500000000000044</c:v>
                </c:pt>
                <c:pt idx="9">
                  <c:v>0.63000000000000056</c:v>
                </c:pt>
                <c:pt idx="10">
                  <c:v>-1.1300000000000001</c:v>
                </c:pt>
                <c:pt idx="11">
                  <c:v>0.97500000000000064</c:v>
                </c:pt>
                <c:pt idx="12">
                  <c:v>1.4774999999999983</c:v>
                </c:pt>
                <c:pt idx="13">
                  <c:v>-0.38500000000000195</c:v>
                </c:pt>
                <c:pt idx="14">
                  <c:v>0.73000000000000065</c:v>
                </c:pt>
                <c:pt idx="15">
                  <c:v>-0.27500000000000036</c:v>
                </c:pt>
                <c:pt idx="17">
                  <c:v>0.71000000000000063</c:v>
                </c:pt>
                <c:pt idx="18">
                  <c:v>0.62999999999999978</c:v>
                </c:pt>
                <c:pt idx="19">
                  <c:v>0.37000000000000038</c:v>
                </c:pt>
                <c:pt idx="21">
                  <c:v>0.84000000000000052</c:v>
                </c:pt>
                <c:pt idx="22">
                  <c:v>1.0049999999999986</c:v>
                </c:pt>
                <c:pt idx="24">
                  <c:v>0.8000000000000006</c:v>
                </c:pt>
                <c:pt idx="25">
                  <c:v>3.5749999999999993</c:v>
                </c:pt>
                <c:pt idx="27">
                  <c:v>0.77500000000000124</c:v>
                </c:pt>
                <c:pt idx="28">
                  <c:v>1.1149999999999998</c:v>
                </c:pt>
                <c:pt idx="30">
                  <c:v>0.83000000000000063</c:v>
                </c:pt>
                <c:pt idx="31">
                  <c:v>1.5449999999999986</c:v>
                </c:pt>
                <c:pt idx="32">
                  <c:v>0.90500000000000003</c:v>
                </c:pt>
                <c:pt idx="33">
                  <c:v>0.42000000000000032</c:v>
                </c:pt>
                <c:pt idx="34">
                  <c:v>2.0199999999999987</c:v>
                </c:pt>
                <c:pt idx="35">
                  <c:v>0.50499999999999989</c:v>
                </c:pt>
                <c:pt idx="36">
                  <c:v>-1.7000000000000002</c:v>
                </c:pt>
                <c:pt idx="38">
                  <c:v>0.82500000000000062</c:v>
                </c:pt>
                <c:pt idx="39">
                  <c:v>-0.36499999999999988</c:v>
                </c:pt>
                <c:pt idx="40">
                  <c:v>-0.63000000000000145</c:v>
                </c:pt>
                <c:pt idx="42">
                  <c:v>-1.085</c:v>
                </c:pt>
                <c:pt idx="43">
                  <c:v>-0.27</c:v>
                </c:pt>
                <c:pt idx="44">
                  <c:v>-0.48000000000000048</c:v>
                </c:pt>
                <c:pt idx="46">
                  <c:v>-0.43000000000000033</c:v>
                </c:pt>
                <c:pt idx="47">
                  <c:v>0.36000000000000004</c:v>
                </c:pt>
                <c:pt idx="48">
                  <c:v>0.14000000000000001</c:v>
                </c:pt>
                <c:pt idx="49">
                  <c:v>0.27</c:v>
                </c:pt>
                <c:pt idx="50">
                  <c:v>0.15000000000000011</c:v>
                </c:pt>
                <c:pt idx="51">
                  <c:v>0.11499999999999969</c:v>
                </c:pt>
                <c:pt idx="52">
                  <c:v>-0.33500000000000046</c:v>
                </c:pt>
                <c:pt idx="53">
                  <c:v>0.42000000000000032</c:v>
                </c:pt>
                <c:pt idx="54">
                  <c:v>-2.2949999999999999</c:v>
                </c:pt>
                <c:pt idx="55">
                  <c:v>0.55499999999999994</c:v>
                </c:pt>
              </c:numCache>
            </c:numRef>
          </c:xVal>
          <c:yVal>
            <c:numRef>
              <c:f>'Valores purgados solo OI'!$C$2:$C$57</c:f>
              <c:numCache>
                <c:formatCode>General</c:formatCode>
                <c:ptCount val="56"/>
                <c:pt idx="0">
                  <c:v>-0.78858024691358064</c:v>
                </c:pt>
                <c:pt idx="1">
                  <c:v>-0.83825459317585294</c:v>
                </c:pt>
                <c:pt idx="2">
                  <c:v>-1.1145587076438153</c:v>
                </c:pt>
                <c:pt idx="3">
                  <c:v>-0.55303030303030309</c:v>
                </c:pt>
                <c:pt idx="4">
                  <c:v>-1.0176047120418827</c:v>
                </c:pt>
                <c:pt idx="5">
                  <c:v>-1.0249999999999988</c:v>
                </c:pt>
                <c:pt idx="6">
                  <c:v>-0.96087151841868934</c:v>
                </c:pt>
                <c:pt idx="7">
                  <c:v>-0.6921080508474573</c:v>
                </c:pt>
                <c:pt idx="8">
                  <c:v>-0.5998607242339834</c:v>
                </c:pt>
                <c:pt idx="9">
                  <c:v>-0.56705357142857238</c:v>
                </c:pt>
                <c:pt idx="10">
                  <c:v>-0.30661680092059868</c:v>
                </c:pt>
                <c:pt idx="11">
                  <c:v>-0.36932185145317548</c:v>
                </c:pt>
                <c:pt idx="12">
                  <c:v>-0.76815909090909185</c:v>
                </c:pt>
                <c:pt idx="13">
                  <c:v>-0.80033222591361997</c:v>
                </c:pt>
                <c:pt idx="14">
                  <c:v>-0.83395324123273107</c:v>
                </c:pt>
                <c:pt idx="15">
                  <c:v>-0.41234309623430981</c:v>
                </c:pt>
                <c:pt idx="16">
                  <c:v>-0.38077160493827195</c:v>
                </c:pt>
                <c:pt idx="17">
                  <c:v>-0.99439102564102522</c:v>
                </c:pt>
                <c:pt idx="18">
                  <c:v>-0.99640804597700983</c:v>
                </c:pt>
                <c:pt idx="19">
                  <c:v>-0.60342741935484034</c:v>
                </c:pt>
                <c:pt idx="20">
                  <c:v>-0.7588324652777777</c:v>
                </c:pt>
                <c:pt idx="21">
                  <c:v>-0.2299212598425199</c:v>
                </c:pt>
                <c:pt idx="22">
                  <c:v>-0.84767759562841616</c:v>
                </c:pt>
                <c:pt idx="23">
                  <c:v>-0.97457482993197297</c:v>
                </c:pt>
                <c:pt idx="24">
                  <c:v>-0.40236220472440998</c:v>
                </c:pt>
                <c:pt idx="25">
                  <c:v>-0.9011786600496271</c:v>
                </c:pt>
                <c:pt idx="27">
                  <c:v>-0.49195652173913101</c:v>
                </c:pt>
                <c:pt idx="28">
                  <c:v>-0.34405737704918032</c:v>
                </c:pt>
                <c:pt idx="29">
                  <c:v>-1.0920081967213129</c:v>
                </c:pt>
                <c:pt idx="30">
                  <c:v>-0.53111455108359162</c:v>
                </c:pt>
                <c:pt idx="31">
                  <c:v>-0.29313471502590682</c:v>
                </c:pt>
                <c:pt idx="32">
                  <c:v>-1.0461059190031161</c:v>
                </c:pt>
                <c:pt idx="33">
                  <c:v>-0.25632022471910132</c:v>
                </c:pt>
                <c:pt idx="34">
                  <c:v>-0.57092684021543971</c:v>
                </c:pt>
                <c:pt idx="35">
                  <c:v>-1.0671884229178981</c:v>
                </c:pt>
                <c:pt idx="36">
                  <c:v>-0.48609340354767216</c:v>
                </c:pt>
                <c:pt idx="37">
                  <c:v>-0.95734400883489845</c:v>
                </c:pt>
                <c:pt idx="38">
                  <c:v>-0.25249562171628726</c:v>
                </c:pt>
                <c:pt idx="39">
                  <c:v>-0.64194474835886306</c:v>
                </c:pt>
                <c:pt idx="40">
                  <c:v>-1.1997685185185185</c:v>
                </c:pt>
                <c:pt idx="41">
                  <c:v>-0.40555555555555572</c:v>
                </c:pt>
                <c:pt idx="42">
                  <c:v>-0.23888354186717994</c:v>
                </c:pt>
                <c:pt idx="43">
                  <c:v>-0.25</c:v>
                </c:pt>
                <c:pt idx="44">
                  <c:v>-0.79631616595135701</c:v>
                </c:pt>
                <c:pt idx="45">
                  <c:v>-0.66000000000000081</c:v>
                </c:pt>
                <c:pt idx="46">
                  <c:v>-0.24981456507080249</c:v>
                </c:pt>
                <c:pt idx="47">
                  <c:v>-0.47867584745762731</c:v>
                </c:pt>
                <c:pt idx="49">
                  <c:v>-0.10889021479713606</c:v>
                </c:pt>
                <c:pt idx="51">
                  <c:v>-0.11604046242774545</c:v>
                </c:pt>
                <c:pt idx="52">
                  <c:v>-0.125</c:v>
                </c:pt>
                <c:pt idx="53">
                  <c:v>-0.19894849785407756</c:v>
                </c:pt>
                <c:pt idx="54">
                  <c:v>-0.12091097308488606</c:v>
                </c:pt>
              </c:numCache>
            </c:numRef>
          </c:yVal>
          <c:smooth val="0"/>
        </c:ser>
        <c:ser>
          <c:idx val="1"/>
          <c:order val="1"/>
          <c:tx>
            <c:strRef>
              <c:f>'Valores purgados solo OI'!$B$1</c:f>
              <c:strCache>
                <c:ptCount val="1"/>
                <c:pt idx="0">
                  <c:v>RPRN Pre</c:v>
                </c:pt>
              </c:strCache>
            </c:strRef>
          </c:tx>
          <c:spPr>
            <a:ln w="28575">
              <a:noFill/>
            </a:ln>
          </c:spPr>
          <c:marker>
            <c:spPr>
              <a:solidFill>
                <a:sysClr val="windowText" lastClr="000000">
                  <a:lumMod val="50000"/>
                  <a:lumOff val="50000"/>
                </a:sysClr>
              </a:solidFill>
              <a:ln>
                <a:solidFill>
                  <a:schemeClr val="tx1">
                    <a:lumMod val="50000"/>
                    <a:lumOff val="50000"/>
                  </a:schemeClr>
                </a:solidFill>
              </a:ln>
            </c:spPr>
          </c:marker>
          <c:trendline>
            <c:spPr>
              <a:ln>
                <a:solidFill>
                  <a:schemeClr val="tx1">
                    <a:lumMod val="50000"/>
                    <a:lumOff val="50000"/>
                  </a:schemeClr>
                </a:solidFill>
                <a:prstDash val="lgDash"/>
              </a:ln>
            </c:spPr>
            <c:trendlineType val="linear"/>
            <c:dispRSqr val="1"/>
            <c:dispEq val="1"/>
            <c:trendlineLbl>
              <c:layout>
                <c:manualLayout>
                  <c:x val="0.26276182585946695"/>
                  <c:y val="-0.34581749877486256"/>
                </c:manualLayout>
              </c:layout>
              <c:tx>
                <c:rich>
                  <a:bodyPr/>
                  <a:lstStyle/>
                  <a:p>
                    <a:pPr>
                      <a:defRPr/>
                    </a:pPr>
                    <a:r>
                      <a:rPr lang="en-US" dirty="0"/>
                      <a:t>RPRN y = </a:t>
                    </a:r>
                    <a:r>
                      <a:rPr lang="es-ES" sz="1000" b="0" i="0" u="none" strike="noStrike" baseline="0" dirty="0"/>
                      <a:t>-0,0643x - 0,5364</a:t>
                    </a:r>
                    <a:br>
                      <a:rPr lang="es-ES" sz="1000" b="0" i="0" u="none" strike="noStrike" baseline="0" dirty="0"/>
                    </a:br>
                    <a:endParaRPr lang="en-US" dirty="0"/>
                  </a:p>
                </c:rich>
              </c:tx>
              <c:numFmt formatCode="General" sourceLinked="0"/>
            </c:trendlineLbl>
          </c:trendline>
          <c:xVal>
            <c:numRef>
              <c:f>'Valores purgados solo OI'!$B$2:$B$57</c:f>
              <c:numCache>
                <c:formatCode>General</c:formatCode>
                <c:ptCount val="56"/>
                <c:pt idx="0">
                  <c:v>0.56000000000000061</c:v>
                </c:pt>
                <c:pt idx="1">
                  <c:v>-0.44000000000000039</c:v>
                </c:pt>
                <c:pt idx="2">
                  <c:v>1.5049999999999975</c:v>
                </c:pt>
                <c:pt idx="3">
                  <c:v>1.3250000000000002</c:v>
                </c:pt>
                <c:pt idx="4">
                  <c:v>-1.6500000000000017</c:v>
                </c:pt>
                <c:pt idx="5">
                  <c:v>0.34500000000000031</c:v>
                </c:pt>
                <c:pt idx="6">
                  <c:v>1.7249999999999981</c:v>
                </c:pt>
                <c:pt idx="7">
                  <c:v>2.1100000000000008</c:v>
                </c:pt>
                <c:pt idx="8">
                  <c:v>0.45500000000000007</c:v>
                </c:pt>
                <c:pt idx="9">
                  <c:v>1.3800000000000001</c:v>
                </c:pt>
                <c:pt idx="11">
                  <c:v>0.66500000000000092</c:v>
                </c:pt>
                <c:pt idx="12">
                  <c:v>0.85500000000000065</c:v>
                </c:pt>
                <c:pt idx="13">
                  <c:v>1.3099999999999976</c:v>
                </c:pt>
                <c:pt idx="15">
                  <c:v>0.27500000000000036</c:v>
                </c:pt>
                <c:pt idx="16">
                  <c:v>0.53</c:v>
                </c:pt>
                <c:pt idx="17">
                  <c:v>1.0949999999999998</c:v>
                </c:pt>
                <c:pt idx="19">
                  <c:v>1.05</c:v>
                </c:pt>
                <c:pt idx="20">
                  <c:v>2.0200000000000005</c:v>
                </c:pt>
                <c:pt idx="21">
                  <c:v>0.82500000000000062</c:v>
                </c:pt>
                <c:pt idx="22">
                  <c:v>0.52499999999999991</c:v>
                </c:pt>
                <c:pt idx="28">
                  <c:v>1.1600000000000001</c:v>
                </c:pt>
                <c:pt idx="29">
                  <c:v>1.8950000000000002</c:v>
                </c:pt>
                <c:pt idx="30">
                  <c:v>-1.1149999999999998</c:v>
                </c:pt>
                <c:pt idx="31">
                  <c:v>0.7750000000000008</c:v>
                </c:pt>
                <c:pt idx="33">
                  <c:v>1.645</c:v>
                </c:pt>
                <c:pt idx="34">
                  <c:v>1.074999999999998</c:v>
                </c:pt>
                <c:pt idx="35">
                  <c:v>1.9550000000000001</c:v>
                </c:pt>
                <c:pt idx="36">
                  <c:v>0.45</c:v>
                </c:pt>
                <c:pt idx="37">
                  <c:v>1.2874999999999992</c:v>
                </c:pt>
                <c:pt idx="38">
                  <c:v>0.73500000000000054</c:v>
                </c:pt>
                <c:pt idx="39">
                  <c:v>-0.29499999999999965</c:v>
                </c:pt>
                <c:pt idx="40">
                  <c:v>-0.33500000000000046</c:v>
                </c:pt>
                <c:pt idx="41">
                  <c:v>0.56500000000000061</c:v>
                </c:pt>
                <c:pt idx="42">
                  <c:v>-2.4850000000000003</c:v>
                </c:pt>
                <c:pt idx="43">
                  <c:v>1.2349999999999985</c:v>
                </c:pt>
                <c:pt idx="44">
                  <c:v>0.81</c:v>
                </c:pt>
                <c:pt idx="45">
                  <c:v>-0.39500000000000046</c:v>
                </c:pt>
                <c:pt idx="46">
                  <c:v>-0.4750000000000002</c:v>
                </c:pt>
                <c:pt idx="47">
                  <c:v>-0.67000000000000082</c:v>
                </c:pt>
                <c:pt idx="48">
                  <c:v>0.67500000000000093</c:v>
                </c:pt>
                <c:pt idx="49">
                  <c:v>-0.3400000000000003</c:v>
                </c:pt>
                <c:pt idx="50">
                  <c:v>-0.89999999999999991</c:v>
                </c:pt>
                <c:pt idx="51">
                  <c:v>0.42250000000000026</c:v>
                </c:pt>
                <c:pt idx="52">
                  <c:v>1.5300000000000002</c:v>
                </c:pt>
                <c:pt idx="53">
                  <c:v>0.64000000000000079</c:v>
                </c:pt>
                <c:pt idx="55">
                  <c:v>-0.22000000000000003</c:v>
                </c:pt>
              </c:numCache>
            </c:numRef>
          </c:xVal>
          <c:yVal>
            <c:numRef>
              <c:f>'Valores purgados solo OI'!$C$2:$C$57</c:f>
              <c:numCache>
                <c:formatCode>General</c:formatCode>
                <c:ptCount val="56"/>
                <c:pt idx="0">
                  <c:v>-0.78858024691358064</c:v>
                </c:pt>
                <c:pt idx="1">
                  <c:v>-0.83825459317585294</c:v>
                </c:pt>
                <c:pt idx="2">
                  <c:v>-1.1145587076438153</c:v>
                </c:pt>
                <c:pt idx="3">
                  <c:v>-0.55303030303030309</c:v>
                </c:pt>
                <c:pt idx="4">
                  <c:v>-1.0176047120418827</c:v>
                </c:pt>
                <c:pt idx="5">
                  <c:v>-1.0249999999999988</c:v>
                </c:pt>
                <c:pt idx="6">
                  <c:v>-0.96087151841868934</c:v>
                </c:pt>
                <c:pt idx="7">
                  <c:v>-0.6921080508474573</c:v>
                </c:pt>
                <c:pt idx="8">
                  <c:v>-0.5998607242339834</c:v>
                </c:pt>
                <c:pt idx="9">
                  <c:v>-0.56705357142857238</c:v>
                </c:pt>
                <c:pt idx="10">
                  <c:v>-0.30661680092059868</c:v>
                </c:pt>
                <c:pt idx="11">
                  <c:v>-0.36932185145317548</c:v>
                </c:pt>
                <c:pt idx="12">
                  <c:v>-0.76815909090909185</c:v>
                </c:pt>
                <c:pt idx="13">
                  <c:v>-0.80033222591361997</c:v>
                </c:pt>
                <c:pt idx="14">
                  <c:v>-0.83395324123273107</c:v>
                </c:pt>
                <c:pt idx="15">
                  <c:v>-0.41234309623430981</c:v>
                </c:pt>
                <c:pt idx="16">
                  <c:v>-0.38077160493827195</c:v>
                </c:pt>
                <c:pt idx="17">
                  <c:v>-0.99439102564102522</c:v>
                </c:pt>
                <c:pt idx="18">
                  <c:v>-0.99640804597700983</c:v>
                </c:pt>
                <c:pt idx="19">
                  <c:v>-0.60342741935484034</c:v>
                </c:pt>
                <c:pt idx="20">
                  <c:v>-0.7588324652777777</c:v>
                </c:pt>
                <c:pt idx="21">
                  <c:v>-0.2299212598425199</c:v>
                </c:pt>
                <c:pt idx="22">
                  <c:v>-0.84767759562841616</c:v>
                </c:pt>
                <c:pt idx="23">
                  <c:v>-0.97457482993197297</c:v>
                </c:pt>
                <c:pt idx="24">
                  <c:v>-0.40236220472440998</c:v>
                </c:pt>
                <c:pt idx="25">
                  <c:v>-0.9011786600496271</c:v>
                </c:pt>
                <c:pt idx="27">
                  <c:v>-0.49195652173913101</c:v>
                </c:pt>
                <c:pt idx="28">
                  <c:v>-0.34405737704918032</c:v>
                </c:pt>
                <c:pt idx="29">
                  <c:v>-1.0920081967213129</c:v>
                </c:pt>
                <c:pt idx="30">
                  <c:v>-0.53111455108359162</c:v>
                </c:pt>
                <c:pt idx="31">
                  <c:v>-0.29313471502590682</c:v>
                </c:pt>
                <c:pt idx="32">
                  <c:v>-1.0461059190031161</c:v>
                </c:pt>
                <c:pt idx="33">
                  <c:v>-0.25632022471910132</c:v>
                </c:pt>
                <c:pt idx="34">
                  <c:v>-0.57092684021543971</c:v>
                </c:pt>
                <c:pt idx="35">
                  <c:v>-1.0671884229178981</c:v>
                </c:pt>
                <c:pt idx="36">
                  <c:v>-0.48609340354767216</c:v>
                </c:pt>
                <c:pt idx="37">
                  <c:v>-0.95734400883489845</c:v>
                </c:pt>
                <c:pt idx="38">
                  <c:v>-0.25249562171628726</c:v>
                </c:pt>
                <c:pt idx="39">
                  <c:v>-0.64194474835886306</c:v>
                </c:pt>
                <c:pt idx="40">
                  <c:v>-1.1997685185185185</c:v>
                </c:pt>
                <c:pt idx="41">
                  <c:v>-0.40555555555555572</c:v>
                </c:pt>
                <c:pt idx="42">
                  <c:v>-0.23888354186717994</c:v>
                </c:pt>
                <c:pt idx="43">
                  <c:v>-0.25</c:v>
                </c:pt>
                <c:pt idx="44">
                  <c:v>-0.79631616595135701</c:v>
                </c:pt>
                <c:pt idx="45">
                  <c:v>-0.66000000000000081</c:v>
                </c:pt>
                <c:pt idx="46">
                  <c:v>-0.24981456507080249</c:v>
                </c:pt>
                <c:pt idx="47">
                  <c:v>-0.47867584745762731</c:v>
                </c:pt>
                <c:pt idx="49">
                  <c:v>-0.10889021479713606</c:v>
                </c:pt>
                <c:pt idx="51">
                  <c:v>-0.11604046242774545</c:v>
                </c:pt>
                <c:pt idx="52">
                  <c:v>-0.125</c:v>
                </c:pt>
                <c:pt idx="53">
                  <c:v>-0.19894849785407756</c:v>
                </c:pt>
                <c:pt idx="54">
                  <c:v>-0.12091097308488606</c:v>
                </c:pt>
              </c:numCache>
            </c:numRef>
          </c:yVal>
          <c:smooth val="0"/>
        </c:ser>
        <c:dLbls>
          <c:showLegendKey val="0"/>
          <c:showVal val="0"/>
          <c:showCatName val="0"/>
          <c:showSerName val="0"/>
          <c:showPercent val="0"/>
          <c:showBubbleSize val="0"/>
        </c:dLbls>
        <c:axId val="468661456"/>
        <c:axId val="468662016"/>
      </c:scatterChart>
      <c:valAx>
        <c:axId val="468661456"/>
        <c:scaling>
          <c:orientation val="minMax"/>
        </c:scaling>
        <c:delete val="0"/>
        <c:axPos val="b"/>
        <c:title>
          <c:tx>
            <c:rich>
              <a:bodyPr/>
              <a:lstStyle/>
              <a:p>
                <a:pPr>
                  <a:defRPr/>
                </a:pPr>
                <a:r>
                  <a:rPr lang="es-ES"/>
                  <a:t>RPR Baseline  (D)</a:t>
                </a:r>
              </a:p>
            </c:rich>
          </c:tx>
          <c:layout>
            <c:manualLayout>
              <c:xMode val="edge"/>
              <c:yMode val="edge"/>
              <c:x val="0.76108404871867363"/>
              <c:y val="0.94046343148542044"/>
            </c:manualLayout>
          </c:layout>
          <c:overlay val="0"/>
        </c:title>
        <c:numFmt formatCode="General" sourceLinked="1"/>
        <c:majorTickMark val="out"/>
        <c:minorTickMark val="none"/>
        <c:tickLblPos val="nextTo"/>
        <c:crossAx val="468662016"/>
        <c:crossesAt val="-1.4"/>
        <c:crossBetween val="midCat"/>
      </c:valAx>
      <c:valAx>
        <c:axId val="468662016"/>
        <c:scaling>
          <c:orientation val="minMax"/>
        </c:scaling>
        <c:delete val="0"/>
        <c:axPos val="l"/>
        <c:title>
          <c:tx>
            <c:rich>
              <a:bodyPr rot="-5400000" vert="horz"/>
              <a:lstStyle/>
              <a:p>
                <a:pPr>
                  <a:defRPr/>
                </a:pPr>
                <a:r>
                  <a:rPr lang="es-ES"/>
                  <a:t>M increase 12 monts pre Baseline (D)</a:t>
                </a:r>
              </a:p>
            </c:rich>
          </c:tx>
          <c:layout>
            <c:manualLayout>
              <c:xMode val="edge"/>
              <c:yMode val="edge"/>
              <c:x val="1.4892741258666529E-3"/>
              <c:y val="3.7315435500436221E-2"/>
            </c:manualLayout>
          </c:layout>
          <c:overlay val="0"/>
        </c:title>
        <c:numFmt formatCode="General" sourceLinked="1"/>
        <c:majorTickMark val="out"/>
        <c:minorTickMark val="none"/>
        <c:tickLblPos val="nextTo"/>
        <c:crossAx val="468661456"/>
        <c:crossesAt val="-3"/>
        <c:crossBetween val="midCat"/>
      </c:valAx>
    </c:plotArea>
    <c:legend>
      <c:legendPos val="r"/>
      <c:legendEntry>
        <c:idx val="2"/>
        <c:delete val="1"/>
      </c:legendEntry>
      <c:legendEntry>
        <c:idx val="3"/>
        <c:delete val="1"/>
      </c:legendEntry>
      <c:layout>
        <c:manualLayout>
          <c:xMode val="edge"/>
          <c:yMode val="edge"/>
          <c:x val="0.11464345936555247"/>
          <c:y val="0.72626815165910685"/>
          <c:w val="0.22742805639080091"/>
          <c:h val="0.15186678581731375"/>
        </c:manualLayout>
      </c:layout>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ca-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94012005534962"/>
          <c:y val="2.9254838729625855E-2"/>
          <c:w val="0.85809615261507022"/>
          <c:h val="0.81332705499659441"/>
        </c:manualLayout>
      </c:layout>
      <c:scatterChart>
        <c:scatterStyle val="lineMarker"/>
        <c:varyColors val="0"/>
        <c:ser>
          <c:idx val="0"/>
          <c:order val="0"/>
          <c:tx>
            <c:strRef>
              <c:f>'Valores purgados solo OI'!$E$1</c:f>
              <c:strCache>
                <c:ptCount val="1"/>
                <c:pt idx="0">
                  <c:v>RPRN Post</c:v>
                </c:pt>
              </c:strCache>
            </c:strRef>
          </c:tx>
          <c:spPr>
            <a:ln w="28575">
              <a:noFill/>
            </a:ln>
          </c:spPr>
          <c:marker>
            <c:spPr>
              <a:solidFill>
                <a:schemeClr val="tx1"/>
              </a:solidFill>
              <a:ln>
                <a:solidFill>
                  <a:sysClr val="windowText" lastClr="000000"/>
                </a:solidFill>
              </a:ln>
            </c:spPr>
          </c:marker>
          <c:trendline>
            <c:spPr>
              <a:ln w="12700">
                <a:solidFill>
                  <a:schemeClr val="tx1">
                    <a:lumMod val="50000"/>
                    <a:lumOff val="50000"/>
                  </a:schemeClr>
                </a:solidFill>
                <a:prstDash val="sysDot"/>
              </a:ln>
            </c:spPr>
            <c:trendlineType val="linear"/>
            <c:dispRSqr val="1"/>
            <c:dispEq val="1"/>
            <c:trendlineLbl>
              <c:layout>
                <c:manualLayout>
                  <c:x val="0.20529661747253466"/>
                  <c:y val="-0.34471988126084957"/>
                </c:manualLayout>
              </c:layout>
              <c:tx>
                <c:rich>
                  <a:bodyPr/>
                  <a:lstStyle/>
                  <a:p>
                    <a:pPr>
                      <a:defRPr/>
                    </a:pPr>
                    <a:r>
                      <a:rPr lang="en-US" baseline="0" dirty="0"/>
                      <a:t>RPRT y = -0,0131x + 0,1458
</a:t>
                    </a:r>
                    <a:endParaRPr lang="en-US" dirty="0"/>
                  </a:p>
                </c:rich>
              </c:tx>
              <c:numFmt formatCode="General" sourceLinked="0"/>
            </c:trendlineLbl>
          </c:trendline>
          <c:xVal>
            <c:numRef>
              <c:f>'Valores purgados solo OI'!$E$2:$E$57</c:f>
              <c:numCache>
                <c:formatCode>General</c:formatCode>
                <c:ptCount val="56"/>
                <c:pt idx="0">
                  <c:v>-1.4149999999999983</c:v>
                </c:pt>
                <c:pt idx="2">
                  <c:v>-5.9550000000000001</c:v>
                </c:pt>
                <c:pt idx="3">
                  <c:v>-1.125</c:v>
                </c:pt>
                <c:pt idx="4">
                  <c:v>-1.4149999999999978</c:v>
                </c:pt>
                <c:pt idx="5">
                  <c:v>-0.74500000000000077</c:v>
                </c:pt>
                <c:pt idx="6">
                  <c:v>0.68500000000000005</c:v>
                </c:pt>
                <c:pt idx="8">
                  <c:v>-1.1800000000000015</c:v>
                </c:pt>
                <c:pt idx="9">
                  <c:v>-1.5149999999999988</c:v>
                </c:pt>
                <c:pt idx="10">
                  <c:v>0.13000000000000006</c:v>
                </c:pt>
                <c:pt idx="12">
                  <c:v>-2.2200000000000002</c:v>
                </c:pt>
                <c:pt idx="13">
                  <c:v>-1.31</c:v>
                </c:pt>
                <c:pt idx="14">
                  <c:v>-1.504999999999999</c:v>
                </c:pt>
                <c:pt idx="15">
                  <c:v>0.20500000000000021</c:v>
                </c:pt>
                <c:pt idx="19">
                  <c:v>-2.665</c:v>
                </c:pt>
                <c:pt idx="21">
                  <c:v>0.82500000000000062</c:v>
                </c:pt>
                <c:pt idx="22">
                  <c:v>0.52499999999999991</c:v>
                </c:pt>
                <c:pt idx="23">
                  <c:v>0.25749999999999973</c:v>
                </c:pt>
                <c:pt idx="24">
                  <c:v>-0.14000000000000021</c:v>
                </c:pt>
                <c:pt idx="25">
                  <c:v>-3.0000000000000252E-2</c:v>
                </c:pt>
                <c:pt idx="26">
                  <c:v>-0.72500000000000064</c:v>
                </c:pt>
                <c:pt idx="27">
                  <c:v>0.14500000000000046</c:v>
                </c:pt>
                <c:pt idx="28">
                  <c:v>1.1600000000000001</c:v>
                </c:pt>
                <c:pt idx="29">
                  <c:v>1.8950000000000002</c:v>
                </c:pt>
                <c:pt idx="30">
                  <c:v>-1.1149999999999998</c:v>
                </c:pt>
                <c:pt idx="31">
                  <c:v>0.7750000000000008</c:v>
                </c:pt>
                <c:pt idx="33">
                  <c:v>1.645</c:v>
                </c:pt>
                <c:pt idx="37">
                  <c:v>1.2874999999999992</c:v>
                </c:pt>
                <c:pt idx="38">
                  <c:v>0.73500000000000054</c:v>
                </c:pt>
                <c:pt idx="39">
                  <c:v>-0.29499999999999965</c:v>
                </c:pt>
                <c:pt idx="40">
                  <c:v>-0.33500000000000046</c:v>
                </c:pt>
                <c:pt idx="41">
                  <c:v>0.56500000000000061</c:v>
                </c:pt>
                <c:pt idx="42">
                  <c:v>-2.4850000000000003</c:v>
                </c:pt>
                <c:pt idx="43">
                  <c:v>1.2349999999999985</c:v>
                </c:pt>
                <c:pt idx="44">
                  <c:v>0.81</c:v>
                </c:pt>
                <c:pt idx="45">
                  <c:v>-0.39500000000000046</c:v>
                </c:pt>
                <c:pt idx="46">
                  <c:v>-0.4750000000000002</c:v>
                </c:pt>
                <c:pt idx="47">
                  <c:v>-0.67000000000000082</c:v>
                </c:pt>
                <c:pt idx="48">
                  <c:v>0.67500000000000093</c:v>
                </c:pt>
                <c:pt idx="49">
                  <c:v>-0.3400000000000003</c:v>
                </c:pt>
                <c:pt idx="50">
                  <c:v>-0.89999999999999991</c:v>
                </c:pt>
                <c:pt idx="51">
                  <c:v>0.42250000000000026</c:v>
                </c:pt>
                <c:pt idx="52">
                  <c:v>1.5300000000000002</c:v>
                </c:pt>
                <c:pt idx="53">
                  <c:v>0.64000000000000079</c:v>
                </c:pt>
                <c:pt idx="54">
                  <c:v>-4.5000000000000172E-2</c:v>
                </c:pt>
                <c:pt idx="55">
                  <c:v>-0.22000000000000003</c:v>
                </c:pt>
              </c:numCache>
            </c:numRef>
          </c:xVal>
          <c:yVal>
            <c:numRef>
              <c:f>'Valores purgados solo OI'!$G$2:$G$57</c:f>
              <c:numCache>
                <c:formatCode>General</c:formatCode>
                <c:ptCount val="56"/>
                <c:pt idx="2">
                  <c:v>0.21688405797101334</c:v>
                </c:pt>
                <c:pt idx="3">
                  <c:v>0.18346560846560989</c:v>
                </c:pt>
                <c:pt idx="4">
                  <c:v>0.64777472527472679</c:v>
                </c:pt>
                <c:pt idx="5">
                  <c:v>-0.10224089635854487</c:v>
                </c:pt>
                <c:pt idx="6">
                  <c:v>9.8382749326146948E-2</c:v>
                </c:pt>
                <c:pt idx="8">
                  <c:v>0.12303370786516971</c:v>
                </c:pt>
                <c:pt idx="9">
                  <c:v>5.9510869565216118E-2</c:v>
                </c:pt>
                <c:pt idx="10">
                  <c:v>0.12032967032966775</c:v>
                </c:pt>
                <c:pt idx="12">
                  <c:v>0.11121883656509635</c:v>
                </c:pt>
                <c:pt idx="13">
                  <c:v>0.12868589743589678</c:v>
                </c:pt>
                <c:pt idx="14">
                  <c:v>0.46398305084745672</c:v>
                </c:pt>
                <c:pt idx="15">
                  <c:v>0.19574132492113774</c:v>
                </c:pt>
                <c:pt idx="19">
                  <c:v>0.22230452674897067</c:v>
                </c:pt>
                <c:pt idx="20">
                  <c:v>0.45506493506493584</c:v>
                </c:pt>
                <c:pt idx="21">
                  <c:v>4.3827392120075088E-2</c:v>
                </c:pt>
                <c:pt idx="23">
                  <c:v>4.1714285714288528E-2</c:v>
                </c:pt>
                <c:pt idx="24">
                  <c:v>8.7026647966336648E-2</c:v>
                </c:pt>
                <c:pt idx="25">
                  <c:v>9.0123456790121542E-2</c:v>
                </c:pt>
                <c:pt idx="26">
                  <c:v>4.9863387978139363E-2</c:v>
                </c:pt>
                <c:pt idx="27">
                  <c:v>0.1245733788395922</c:v>
                </c:pt>
                <c:pt idx="28">
                  <c:v>0.20779702970297087</c:v>
                </c:pt>
                <c:pt idx="29">
                  <c:v>0.16079295154185266</c:v>
                </c:pt>
                <c:pt idx="30">
                  <c:v>0.23025700934579404</c:v>
                </c:pt>
                <c:pt idx="31">
                  <c:v>-4.5173267326733393E-2</c:v>
                </c:pt>
                <c:pt idx="33">
                  <c:v>3.9037433155082846E-2</c:v>
                </c:pt>
                <c:pt idx="37">
                  <c:v>0.36286549707602356</c:v>
                </c:pt>
                <c:pt idx="38">
                  <c:v>0.10110803324099867</c:v>
                </c:pt>
                <c:pt idx="42">
                  <c:v>4.5624999999996814E-2</c:v>
                </c:pt>
                <c:pt idx="43">
                  <c:v>0.10138888888889055</c:v>
                </c:pt>
                <c:pt idx="44">
                  <c:v>0.45732860520094748</c:v>
                </c:pt>
                <c:pt idx="47">
                  <c:v>0.21551507537688391</c:v>
                </c:pt>
                <c:pt idx="48">
                  <c:v>0.2363809523809523</c:v>
                </c:pt>
                <c:pt idx="50">
                  <c:v>4.6056782334385919E-2</c:v>
                </c:pt>
                <c:pt idx="51">
                  <c:v>0.15606896551724286</c:v>
                </c:pt>
                <c:pt idx="52">
                  <c:v>9.2572463768116439E-2</c:v>
                </c:pt>
                <c:pt idx="53">
                  <c:v>3.2717086834730284E-2</c:v>
                </c:pt>
                <c:pt idx="55">
                  <c:v>4.3843843843842913E-2</c:v>
                </c:pt>
              </c:numCache>
            </c:numRef>
          </c:yVal>
          <c:smooth val="0"/>
        </c:ser>
        <c:ser>
          <c:idx val="1"/>
          <c:order val="1"/>
          <c:tx>
            <c:strRef>
              <c:f>'Valores purgados solo OI'!$D$1</c:f>
              <c:strCache>
                <c:ptCount val="1"/>
                <c:pt idx="0">
                  <c:v>RPRT Post</c:v>
                </c:pt>
              </c:strCache>
            </c:strRef>
          </c:tx>
          <c:spPr>
            <a:ln w="28575">
              <a:noFill/>
            </a:ln>
          </c:spPr>
          <c:marker>
            <c:spPr>
              <a:solidFill>
                <a:schemeClr val="tx1">
                  <a:lumMod val="50000"/>
                  <a:lumOff val="50000"/>
                </a:schemeClr>
              </a:solidFill>
              <a:ln>
                <a:solidFill>
                  <a:schemeClr val="tx1">
                    <a:lumMod val="50000"/>
                    <a:lumOff val="50000"/>
                  </a:schemeClr>
                </a:solidFill>
              </a:ln>
            </c:spPr>
          </c:marker>
          <c:trendline>
            <c:spPr>
              <a:ln>
                <a:solidFill>
                  <a:schemeClr val="tx1"/>
                </a:solidFill>
                <a:prstDash val="lgDash"/>
              </a:ln>
            </c:spPr>
            <c:trendlineType val="linear"/>
            <c:dispRSqr val="1"/>
            <c:dispEq val="1"/>
            <c:trendlineLbl>
              <c:layout>
                <c:manualLayout>
                  <c:x val="7.5309336332958374E-2"/>
                  <c:y val="-0.56861261351915748"/>
                </c:manualLayout>
              </c:layout>
              <c:tx>
                <c:rich>
                  <a:bodyPr/>
                  <a:lstStyle/>
                  <a:p>
                    <a:pPr>
                      <a:defRPr/>
                    </a:pPr>
                    <a:r>
                      <a:rPr lang="en-US" dirty="0"/>
                      <a:t>RPRN y = -0,0529x - 0,5637
</a:t>
                    </a:r>
                  </a:p>
                </c:rich>
              </c:tx>
              <c:numFmt formatCode="General" sourceLinked="0"/>
            </c:trendlineLbl>
          </c:trendline>
          <c:xVal>
            <c:numRef>
              <c:f>'Valores purgados solo OI'!$D$2:$D$57</c:f>
              <c:numCache>
                <c:formatCode>General</c:formatCode>
                <c:ptCount val="56"/>
                <c:pt idx="0">
                  <c:v>-8.5000000000000048E-2</c:v>
                </c:pt>
                <c:pt idx="2">
                  <c:v>-4.1599999999999975</c:v>
                </c:pt>
                <c:pt idx="3">
                  <c:v>1.1299999999999986</c:v>
                </c:pt>
                <c:pt idx="4">
                  <c:v>-1.1250000000000002</c:v>
                </c:pt>
                <c:pt idx="5">
                  <c:v>0.72000000000000064</c:v>
                </c:pt>
                <c:pt idx="6">
                  <c:v>-6.4999999999999974E-2</c:v>
                </c:pt>
                <c:pt idx="8">
                  <c:v>-1.0750000000000002</c:v>
                </c:pt>
                <c:pt idx="9">
                  <c:v>0.23500000000000001</c:v>
                </c:pt>
                <c:pt idx="10">
                  <c:v>-2.5900000000000003</c:v>
                </c:pt>
                <c:pt idx="12">
                  <c:v>-0.16000000000000003</c:v>
                </c:pt>
                <c:pt idx="13">
                  <c:v>-1.2649999999999988</c:v>
                </c:pt>
                <c:pt idx="14">
                  <c:v>-2.8149999999999977</c:v>
                </c:pt>
                <c:pt idx="15">
                  <c:v>-0.35000000000000031</c:v>
                </c:pt>
                <c:pt idx="19">
                  <c:v>-5.0150000000000006</c:v>
                </c:pt>
                <c:pt idx="21">
                  <c:v>0.84000000000000052</c:v>
                </c:pt>
                <c:pt idx="22">
                  <c:v>1.0049999999999986</c:v>
                </c:pt>
                <c:pt idx="23">
                  <c:v>0.24749999999999994</c:v>
                </c:pt>
                <c:pt idx="24">
                  <c:v>0.8000000000000006</c:v>
                </c:pt>
                <c:pt idx="25">
                  <c:v>3.5749999999999993</c:v>
                </c:pt>
                <c:pt idx="26">
                  <c:v>1.0550000000000002</c:v>
                </c:pt>
                <c:pt idx="27">
                  <c:v>0.77500000000000124</c:v>
                </c:pt>
                <c:pt idx="28">
                  <c:v>1.1149999999999998</c:v>
                </c:pt>
                <c:pt idx="29">
                  <c:v>0.10499999999999998</c:v>
                </c:pt>
                <c:pt idx="30">
                  <c:v>0.83000000000000063</c:v>
                </c:pt>
                <c:pt idx="31">
                  <c:v>1.5449999999999986</c:v>
                </c:pt>
                <c:pt idx="33">
                  <c:v>0.42000000000000032</c:v>
                </c:pt>
                <c:pt idx="37">
                  <c:v>0.27500000000000036</c:v>
                </c:pt>
                <c:pt idx="38">
                  <c:v>0.82500000000000062</c:v>
                </c:pt>
                <c:pt idx="39">
                  <c:v>-0.36499999999999988</c:v>
                </c:pt>
                <c:pt idx="40">
                  <c:v>-0.63000000000000145</c:v>
                </c:pt>
                <c:pt idx="41">
                  <c:v>0.11500000000000021</c:v>
                </c:pt>
                <c:pt idx="42">
                  <c:v>-1.085</c:v>
                </c:pt>
                <c:pt idx="43">
                  <c:v>-0.27</c:v>
                </c:pt>
                <c:pt idx="44">
                  <c:v>-0.48000000000000048</c:v>
                </c:pt>
                <c:pt idx="45">
                  <c:v>-0.21500000000000025</c:v>
                </c:pt>
                <c:pt idx="46">
                  <c:v>-0.43000000000000033</c:v>
                </c:pt>
                <c:pt idx="47">
                  <c:v>0.36000000000000004</c:v>
                </c:pt>
                <c:pt idx="48">
                  <c:v>0.14000000000000001</c:v>
                </c:pt>
                <c:pt idx="49">
                  <c:v>0.27</c:v>
                </c:pt>
                <c:pt idx="50">
                  <c:v>0.15000000000000011</c:v>
                </c:pt>
                <c:pt idx="51">
                  <c:v>0.11499999999999969</c:v>
                </c:pt>
                <c:pt idx="52">
                  <c:v>-0.33500000000000046</c:v>
                </c:pt>
                <c:pt idx="53">
                  <c:v>0.42000000000000032</c:v>
                </c:pt>
                <c:pt idx="54">
                  <c:v>-2.2949999999999999</c:v>
                </c:pt>
                <c:pt idx="55">
                  <c:v>0.55499999999999994</c:v>
                </c:pt>
              </c:numCache>
            </c:numRef>
          </c:xVal>
          <c:yVal>
            <c:numRef>
              <c:f>'Valores purgados solo OI'!$G$2:$G$57</c:f>
              <c:numCache>
                <c:formatCode>General</c:formatCode>
                <c:ptCount val="56"/>
                <c:pt idx="2">
                  <c:v>0.21688405797101334</c:v>
                </c:pt>
                <c:pt idx="3">
                  <c:v>0.18346560846560989</c:v>
                </c:pt>
                <c:pt idx="4">
                  <c:v>0.64777472527472679</c:v>
                </c:pt>
                <c:pt idx="5">
                  <c:v>-0.10224089635854487</c:v>
                </c:pt>
                <c:pt idx="6">
                  <c:v>9.8382749326146948E-2</c:v>
                </c:pt>
                <c:pt idx="8">
                  <c:v>0.12303370786516971</c:v>
                </c:pt>
                <c:pt idx="9">
                  <c:v>5.9510869565216118E-2</c:v>
                </c:pt>
                <c:pt idx="10">
                  <c:v>0.12032967032966775</c:v>
                </c:pt>
                <c:pt idx="12">
                  <c:v>0.11121883656509635</c:v>
                </c:pt>
                <c:pt idx="13">
                  <c:v>0.12868589743589678</c:v>
                </c:pt>
                <c:pt idx="14">
                  <c:v>0.46398305084745672</c:v>
                </c:pt>
                <c:pt idx="15">
                  <c:v>0.19574132492113774</c:v>
                </c:pt>
                <c:pt idx="19">
                  <c:v>0.22230452674897067</c:v>
                </c:pt>
                <c:pt idx="20">
                  <c:v>0.45506493506493584</c:v>
                </c:pt>
                <c:pt idx="21">
                  <c:v>4.3827392120075088E-2</c:v>
                </c:pt>
                <c:pt idx="23">
                  <c:v>4.1714285714288528E-2</c:v>
                </c:pt>
                <c:pt idx="24">
                  <c:v>8.7026647966336648E-2</c:v>
                </c:pt>
                <c:pt idx="25">
                  <c:v>9.0123456790121542E-2</c:v>
                </c:pt>
                <c:pt idx="26">
                  <c:v>4.9863387978139363E-2</c:v>
                </c:pt>
                <c:pt idx="27">
                  <c:v>0.1245733788395922</c:v>
                </c:pt>
                <c:pt idx="28">
                  <c:v>0.20779702970297087</c:v>
                </c:pt>
                <c:pt idx="29">
                  <c:v>0.16079295154185266</c:v>
                </c:pt>
                <c:pt idx="30">
                  <c:v>0.23025700934579404</c:v>
                </c:pt>
                <c:pt idx="31">
                  <c:v>-4.5173267326733393E-2</c:v>
                </c:pt>
                <c:pt idx="33">
                  <c:v>3.9037433155082846E-2</c:v>
                </c:pt>
                <c:pt idx="37">
                  <c:v>0.36286549707602356</c:v>
                </c:pt>
                <c:pt idx="38">
                  <c:v>0.10110803324099867</c:v>
                </c:pt>
                <c:pt idx="42">
                  <c:v>4.5624999999996814E-2</c:v>
                </c:pt>
                <c:pt idx="43">
                  <c:v>0.10138888888889055</c:v>
                </c:pt>
                <c:pt idx="44">
                  <c:v>0.45732860520094748</c:v>
                </c:pt>
                <c:pt idx="47">
                  <c:v>0.21551507537688391</c:v>
                </c:pt>
                <c:pt idx="48">
                  <c:v>0.2363809523809523</c:v>
                </c:pt>
                <c:pt idx="50">
                  <c:v>4.6056782334385919E-2</c:v>
                </c:pt>
                <c:pt idx="51">
                  <c:v>0.15606896551724286</c:v>
                </c:pt>
                <c:pt idx="52">
                  <c:v>9.2572463768116439E-2</c:v>
                </c:pt>
                <c:pt idx="53">
                  <c:v>3.2717086834730284E-2</c:v>
                </c:pt>
                <c:pt idx="55">
                  <c:v>4.3843843843842913E-2</c:v>
                </c:pt>
              </c:numCache>
            </c:numRef>
          </c:yVal>
          <c:smooth val="0"/>
        </c:ser>
        <c:dLbls>
          <c:showLegendKey val="0"/>
          <c:showVal val="0"/>
          <c:showCatName val="0"/>
          <c:showSerName val="0"/>
          <c:showPercent val="0"/>
          <c:showBubbleSize val="0"/>
        </c:dLbls>
        <c:axId val="468665376"/>
        <c:axId val="468665936"/>
      </c:scatterChart>
      <c:valAx>
        <c:axId val="468665376"/>
        <c:scaling>
          <c:orientation val="minMax"/>
          <c:max val="4"/>
          <c:min val="-7"/>
        </c:scaling>
        <c:delete val="0"/>
        <c:axPos val="b"/>
        <c:title>
          <c:tx>
            <c:rich>
              <a:bodyPr/>
              <a:lstStyle/>
              <a:p>
                <a:pPr>
                  <a:defRPr/>
                </a:pPr>
                <a:r>
                  <a:rPr lang="es-ES"/>
                  <a:t>RPR M Through correction (D)</a:t>
                </a:r>
              </a:p>
            </c:rich>
          </c:tx>
          <c:layout>
            <c:manualLayout>
              <c:xMode val="edge"/>
              <c:yMode val="edge"/>
              <c:x val="0.5397123802035052"/>
              <c:y val="0.9172355528667735"/>
            </c:manualLayout>
          </c:layout>
          <c:overlay val="0"/>
        </c:title>
        <c:numFmt formatCode="General" sourceLinked="1"/>
        <c:majorTickMark val="out"/>
        <c:minorTickMark val="none"/>
        <c:tickLblPos val="nextTo"/>
        <c:crossAx val="468665936"/>
        <c:crossesAt val="-8"/>
        <c:crossBetween val="midCat"/>
      </c:valAx>
      <c:valAx>
        <c:axId val="468665936"/>
        <c:scaling>
          <c:orientation val="minMax"/>
        </c:scaling>
        <c:delete val="0"/>
        <c:axPos val="l"/>
        <c:title>
          <c:tx>
            <c:rich>
              <a:bodyPr rot="-5400000" vert="horz"/>
              <a:lstStyle/>
              <a:p>
                <a:pPr>
                  <a:defRPr/>
                </a:pPr>
                <a:r>
                  <a:rPr lang="es-ES"/>
                  <a:t>AL increase 12 monts post Baseline (mm)</a:t>
                </a:r>
              </a:p>
            </c:rich>
          </c:tx>
          <c:layout>
            <c:manualLayout>
              <c:xMode val="edge"/>
              <c:yMode val="edge"/>
              <c:x val="1.0754556243321379E-2"/>
              <c:y val="6.1548926102547044E-2"/>
            </c:manualLayout>
          </c:layout>
          <c:overlay val="0"/>
        </c:title>
        <c:numFmt formatCode="General" sourceLinked="1"/>
        <c:majorTickMark val="out"/>
        <c:minorTickMark val="none"/>
        <c:tickLblPos val="nextTo"/>
        <c:crossAx val="468665376"/>
        <c:crossesAt val="-8"/>
        <c:crossBetween val="midCat"/>
      </c:valAx>
    </c:plotArea>
    <c:legend>
      <c:legendPos val="r"/>
      <c:layout>
        <c:manualLayout>
          <c:xMode val="edge"/>
          <c:yMode val="edge"/>
          <c:x val="0.12215667312243987"/>
          <c:y val="0.66325062980990113"/>
          <c:w val="0.23349494247236327"/>
          <c:h val="0.1746561130876379"/>
        </c:manualLayout>
      </c:layout>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ca-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F4E8-DFF4-440E-85F0-02990ADE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6766</Words>
  <Characters>38569</Characters>
  <Application>Microsoft Office Word</Application>
  <DocSecurity>0</DocSecurity>
  <Lines>321</Lines>
  <Paragraphs>90</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UPC</Company>
  <LinksUpToDate>false</LinksUpToDate>
  <CharactersWithSpaces>45245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Jaume</dc:creator>
  <cp:lastModifiedBy>UPC</cp:lastModifiedBy>
  <cp:revision>2</cp:revision>
  <cp:lastPrinted>2015-09-03T08:27:00Z</cp:lastPrinted>
  <dcterms:created xsi:type="dcterms:W3CDTF">2015-09-22T11:08:00Z</dcterms:created>
  <dcterms:modified xsi:type="dcterms:W3CDTF">2015-09-22T11:08:00Z</dcterms:modified>
</cp:coreProperties>
</file>